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2000" w14:textId="77777777" w:rsidR="002F07A6" w:rsidRPr="00D97B4A" w:rsidRDefault="002F07A6" w:rsidP="002A6088">
      <w:pPr>
        <w:spacing w:after="0"/>
        <w:rPr>
          <w:rFonts w:ascii="Times New Roman" w:hAnsi="Times New Roman" w:cs="Times New Roman"/>
          <w:b/>
          <w:sz w:val="28"/>
          <w:szCs w:val="28"/>
        </w:rPr>
      </w:pPr>
    </w:p>
    <w:p w14:paraId="01384BFD" w14:textId="77777777" w:rsidR="002F07A6" w:rsidRPr="005C34C6" w:rsidRDefault="00050A1C" w:rsidP="0055464B">
      <w:pPr>
        <w:spacing w:after="0"/>
        <w:jc w:val="center"/>
        <w:rPr>
          <w:rFonts w:ascii="Times New Roman" w:hAnsi="Times New Roman" w:cs="Times New Roman"/>
          <w:b/>
          <w:sz w:val="28"/>
          <w:szCs w:val="28"/>
        </w:rPr>
      </w:pPr>
      <w:r w:rsidRPr="005C34C6">
        <w:rPr>
          <w:rFonts w:ascii="Times New Roman" w:hAnsi="Times New Roman" w:cs="Times New Roman"/>
          <w:b/>
          <w:noProof/>
          <w:sz w:val="28"/>
          <w:szCs w:val="28"/>
          <w:lang w:eastAsia="lv-LV"/>
        </w:rPr>
        <w:drawing>
          <wp:inline distT="0" distB="0" distL="0" distR="0" wp14:anchorId="197DC13E" wp14:editId="086B33F4">
            <wp:extent cx="1495425" cy="1652088"/>
            <wp:effectExtent l="0" t="0" r="0" b="5715"/>
            <wp:docPr id="24" name="Picture 24" descr="C:\Users\SilinsJ\Pictures\New Picture (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nsJ\Pictures\New Picture (58).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52088"/>
                    </a:xfrm>
                    <a:prstGeom prst="rect">
                      <a:avLst/>
                    </a:prstGeom>
                    <a:noFill/>
                    <a:ln>
                      <a:noFill/>
                    </a:ln>
                  </pic:spPr>
                </pic:pic>
              </a:graphicData>
            </a:graphic>
          </wp:inline>
        </w:drawing>
      </w:r>
    </w:p>
    <w:p w14:paraId="67C7CDEC" w14:textId="77777777" w:rsidR="00050A1C" w:rsidRPr="005C34C6" w:rsidRDefault="00050A1C" w:rsidP="002A6088">
      <w:pPr>
        <w:spacing w:after="0"/>
        <w:jc w:val="center"/>
        <w:rPr>
          <w:rFonts w:ascii="Times New Roman" w:hAnsi="Times New Roman" w:cs="Times New Roman"/>
          <w:b/>
          <w:sz w:val="28"/>
          <w:szCs w:val="28"/>
        </w:rPr>
      </w:pPr>
    </w:p>
    <w:p w14:paraId="7733CC98" w14:textId="77777777" w:rsidR="00050A1C" w:rsidRPr="005C34C6" w:rsidRDefault="00050A1C" w:rsidP="00050A1C">
      <w:pPr>
        <w:spacing w:after="0" w:line="240" w:lineRule="auto"/>
        <w:jc w:val="center"/>
        <w:rPr>
          <w:rFonts w:ascii="Times New Roman" w:eastAsia="Calibri" w:hAnsi="Times New Roman" w:cs="Times New Roman"/>
          <w:b/>
          <w:sz w:val="36"/>
          <w:szCs w:val="36"/>
        </w:rPr>
      </w:pPr>
      <w:r w:rsidRPr="005C34C6">
        <w:rPr>
          <w:rFonts w:ascii="Times New Roman" w:eastAsia="Calibri" w:hAnsi="Times New Roman" w:cs="Times New Roman"/>
          <w:b/>
          <w:sz w:val="36"/>
          <w:szCs w:val="36"/>
        </w:rPr>
        <w:t>1.2.</w:t>
      </w:r>
      <w:r w:rsidR="00B45AC6" w:rsidRPr="005C34C6">
        <w:rPr>
          <w:rFonts w:ascii="Times New Roman" w:eastAsia="Calibri" w:hAnsi="Times New Roman" w:cs="Times New Roman"/>
          <w:b/>
          <w:sz w:val="36"/>
          <w:szCs w:val="36"/>
        </w:rPr>
        <w:t>1</w:t>
      </w:r>
      <w:r w:rsidRPr="005C34C6">
        <w:rPr>
          <w:rFonts w:ascii="Times New Roman" w:eastAsia="Calibri" w:hAnsi="Times New Roman" w:cs="Times New Roman"/>
          <w:b/>
          <w:sz w:val="36"/>
          <w:szCs w:val="36"/>
        </w:rPr>
        <w:t xml:space="preserve">.specifiskā atbalsta mērķa </w:t>
      </w:r>
    </w:p>
    <w:p w14:paraId="193CE42C" w14:textId="77777777" w:rsidR="00050A1C" w:rsidRPr="005C34C6" w:rsidRDefault="00050A1C" w:rsidP="00050A1C">
      <w:pPr>
        <w:spacing w:after="0" w:line="240" w:lineRule="auto"/>
        <w:jc w:val="center"/>
        <w:rPr>
          <w:rFonts w:ascii="Times New Roman" w:eastAsia="Calibri" w:hAnsi="Times New Roman" w:cs="Times New Roman"/>
          <w:b/>
          <w:sz w:val="36"/>
          <w:szCs w:val="36"/>
        </w:rPr>
      </w:pPr>
      <w:r w:rsidRPr="005C34C6">
        <w:rPr>
          <w:rFonts w:ascii="Times New Roman" w:eastAsia="Calibri" w:hAnsi="Times New Roman" w:cs="Times New Roman"/>
          <w:b/>
          <w:sz w:val="36"/>
          <w:szCs w:val="36"/>
        </w:rPr>
        <w:t>„</w:t>
      </w:r>
      <w:r w:rsidR="00B45AC6" w:rsidRPr="005C34C6">
        <w:rPr>
          <w:rFonts w:ascii="Times New Roman" w:eastAsia="Calibri" w:hAnsi="Times New Roman" w:cs="Times New Roman"/>
          <w:b/>
          <w:color w:val="000000"/>
          <w:sz w:val="36"/>
          <w:szCs w:val="36"/>
          <w:lang w:eastAsia="lv-LV"/>
        </w:rPr>
        <w:t>Palielināt privātā sektora investīcijas P&amp;A</w:t>
      </w:r>
      <w:r w:rsidRPr="005C34C6">
        <w:rPr>
          <w:rFonts w:ascii="Times New Roman" w:eastAsia="Calibri" w:hAnsi="Times New Roman" w:cs="Times New Roman"/>
          <w:b/>
          <w:sz w:val="36"/>
          <w:szCs w:val="36"/>
        </w:rPr>
        <w:t xml:space="preserve">” </w:t>
      </w:r>
    </w:p>
    <w:p w14:paraId="500A36B0" w14:textId="77777777" w:rsidR="00050A1C" w:rsidRPr="005C34C6" w:rsidRDefault="00050A1C" w:rsidP="00050A1C">
      <w:pPr>
        <w:spacing w:after="0" w:line="240" w:lineRule="auto"/>
        <w:jc w:val="center"/>
        <w:rPr>
          <w:rFonts w:ascii="Times New Roman" w:eastAsia="Calibri" w:hAnsi="Times New Roman" w:cs="Times New Roman"/>
          <w:b/>
          <w:sz w:val="36"/>
          <w:szCs w:val="36"/>
        </w:rPr>
      </w:pPr>
      <w:r w:rsidRPr="005C34C6">
        <w:rPr>
          <w:rFonts w:ascii="Times New Roman" w:eastAsia="Calibri" w:hAnsi="Times New Roman" w:cs="Times New Roman"/>
          <w:b/>
          <w:sz w:val="36"/>
          <w:szCs w:val="36"/>
        </w:rPr>
        <w:t>1.2.</w:t>
      </w:r>
      <w:r w:rsidR="00B45AC6" w:rsidRPr="005C34C6">
        <w:rPr>
          <w:rFonts w:ascii="Times New Roman" w:eastAsia="Calibri" w:hAnsi="Times New Roman" w:cs="Times New Roman"/>
          <w:b/>
          <w:sz w:val="36"/>
          <w:szCs w:val="36"/>
        </w:rPr>
        <w:t>1</w:t>
      </w:r>
      <w:r w:rsidRPr="005C34C6">
        <w:rPr>
          <w:rFonts w:ascii="Times New Roman" w:eastAsia="Calibri" w:hAnsi="Times New Roman" w:cs="Times New Roman"/>
          <w:b/>
          <w:sz w:val="36"/>
          <w:szCs w:val="36"/>
        </w:rPr>
        <w:t>.</w:t>
      </w:r>
      <w:r w:rsidR="00B45AC6" w:rsidRPr="005C34C6">
        <w:rPr>
          <w:rFonts w:ascii="Times New Roman" w:eastAsia="Calibri" w:hAnsi="Times New Roman" w:cs="Times New Roman"/>
          <w:b/>
          <w:sz w:val="36"/>
          <w:szCs w:val="36"/>
        </w:rPr>
        <w:t>4</w:t>
      </w:r>
      <w:r w:rsidRPr="005C34C6">
        <w:rPr>
          <w:rFonts w:ascii="Times New Roman" w:eastAsia="Calibri" w:hAnsi="Times New Roman" w:cs="Times New Roman"/>
          <w:b/>
          <w:sz w:val="36"/>
          <w:szCs w:val="36"/>
        </w:rPr>
        <w:t>.pasākuma</w:t>
      </w:r>
    </w:p>
    <w:p w14:paraId="32E0DB73" w14:textId="77777777" w:rsidR="00050A1C" w:rsidRPr="005C34C6" w:rsidRDefault="00E546B4" w:rsidP="00050A1C">
      <w:pPr>
        <w:spacing w:after="0" w:line="240" w:lineRule="auto"/>
        <w:jc w:val="center"/>
        <w:rPr>
          <w:rFonts w:ascii="Times New Roman" w:eastAsia="Calibri" w:hAnsi="Times New Roman" w:cs="Times New Roman"/>
          <w:b/>
          <w:sz w:val="36"/>
          <w:szCs w:val="36"/>
        </w:rPr>
      </w:pPr>
      <w:r w:rsidRPr="005C34C6">
        <w:rPr>
          <w:rFonts w:ascii="Times New Roman" w:eastAsia="Calibri" w:hAnsi="Times New Roman" w:cs="Times New Roman"/>
          <w:b/>
          <w:sz w:val="36"/>
          <w:szCs w:val="36"/>
        </w:rPr>
        <w:t>„</w:t>
      </w:r>
      <w:r w:rsidR="00B45AC6" w:rsidRPr="005C34C6">
        <w:rPr>
          <w:rFonts w:ascii="Times New Roman" w:eastAsia="Calibri" w:hAnsi="Times New Roman" w:cs="Times New Roman"/>
          <w:b/>
          <w:sz w:val="36"/>
          <w:szCs w:val="36"/>
        </w:rPr>
        <w:t>Atbalsts jaunu produktu ieviešanai ražošanā</w:t>
      </w:r>
      <w:r w:rsidR="00050A1C" w:rsidRPr="005C34C6">
        <w:rPr>
          <w:rFonts w:ascii="Times New Roman" w:eastAsia="Calibri" w:hAnsi="Times New Roman" w:cs="Times New Roman"/>
          <w:b/>
          <w:sz w:val="36"/>
          <w:szCs w:val="36"/>
        </w:rPr>
        <w:t>”</w:t>
      </w:r>
    </w:p>
    <w:p w14:paraId="774F98A0" w14:textId="77777777" w:rsidR="00050A1C" w:rsidRPr="005C34C6" w:rsidRDefault="00050A1C" w:rsidP="00050A1C">
      <w:pPr>
        <w:spacing w:after="0" w:line="240" w:lineRule="auto"/>
        <w:jc w:val="center"/>
        <w:rPr>
          <w:rFonts w:ascii="Times New Roman" w:eastAsia="Calibri" w:hAnsi="Times New Roman" w:cs="Times New Roman"/>
          <w:b/>
          <w:sz w:val="36"/>
          <w:szCs w:val="36"/>
        </w:rPr>
      </w:pPr>
    </w:p>
    <w:p w14:paraId="439F27C3" w14:textId="77777777" w:rsidR="009D25DD" w:rsidRPr="005C34C6" w:rsidRDefault="00050A1C" w:rsidP="00050A1C">
      <w:pPr>
        <w:spacing w:after="0" w:line="240" w:lineRule="auto"/>
        <w:jc w:val="center"/>
        <w:rPr>
          <w:rFonts w:ascii="Times New Roman" w:hAnsi="Times New Roman" w:cs="Times New Roman"/>
          <w:b/>
          <w:sz w:val="28"/>
          <w:szCs w:val="28"/>
        </w:rPr>
      </w:pPr>
      <w:r w:rsidRPr="005C34C6">
        <w:rPr>
          <w:rFonts w:ascii="Times New Roman" w:eastAsia="Calibri" w:hAnsi="Times New Roman" w:cs="Times New Roman"/>
          <w:b/>
          <w:sz w:val="36"/>
          <w:szCs w:val="36"/>
        </w:rPr>
        <w:t>SĀKOTNĒJAIS NOVĒRTĒJUMS</w:t>
      </w:r>
    </w:p>
    <w:p w14:paraId="4BC54492" w14:textId="77777777" w:rsidR="009D25DD" w:rsidRPr="005C34C6" w:rsidRDefault="009D25DD" w:rsidP="002A6088">
      <w:pPr>
        <w:spacing w:after="0"/>
        <w:jc w:val="center"/>
        <w:rPr>
          <w:rFonts w:ascii="Times New Roman" w:hAnsi="Times New Roman" w:cs="Times New Roman"/>
          <w:b/>
          <w:sz w:val="28"/>
          <w:szCs w:val="28"/>
        </w:rPr>
      </w:pPr>
    </w:p>
    <w:p w14:paraId="69E481FC" w14:textId="77777777" w:rsidR="009D25DD" w:rsidRPr="005C34C6" w:rsidRDefault="009D25DD" w:rsidP="002A6088">
      <w:pPr>
        <w:spacing w:after="0"/>
        <w:jc w:val="center"/>
        <w:rPr>
          <w:rFonts w:ascii="Times New Roman" w:hAnsi="Times New Roman" w:cs="Times New Roman"/>
          <w:b/>
          <w:sz w:val="28"/>
          <w:szCs w:val="28"/>
        </w:rPr>
      </w:pPr>
    </w:p>
    <w:p w14:paraId="7E5B7E6E" w14:textId="77777777" w:rsidR="009D25DD" w:rsidRPr="005C34C6" w:rsidRDefault="009D25DD" w:rsidP="002A6088">
      <w:pPr>
        <w:spacing w:after="0"/>
        <w:jc w:val="center"/>
        <w:rPr>
          <w:rFonts w:ascii="Times New Roman" w:hAnsi="Times New Roman" w:cs="Times New Roman"/>
          <w:b/>
          <w:sz w:val="28"/>
          <w:szCs w:val="28"/>
        </w:rPr>
      </w:pPr>
    </w:p>
    <w:p w14:paraId="170E32A8" w14:textId="77777777" w:rsidR="0048770D" w:rsidRPr="005C34C6" w:rsidRDefault="0048770D" w:rsidP="002A6088">
      <w:pPr>
        <w:spacing w:after="0"/>
        <w:jc w:val="center"/>
        <w:rPr>
          <w:rFonts w:ascii="Times New Roman" w:hAnsi="Times New Roman" w:cs="Times New Roman"/>
          <w:b/>
          <w:sz w:val="28"/>
          <w:szCs w:val="28"/>
        </w:rPr>
      </w:pPr>
    </w:p>
    <w:p w14:paraId="16BA11B4" w14:textId="77777777" w:rsidR="009D25DD" w:rsidRPr="005C34C6" w:rsidRDefault="009D25DD" w:rsidP="002A6088">
      <w:pPr>
        <w:spacing w:after="0"/>
        <w:jc w:val="center"/>
        <w:rPr>
          <w:rFonts w:ascii="Times New Roman" w:hAnsi="Times New Roman" w:cs="Times New Roman"/>
          <w:b/>
          <w:sz w:val="28"/>
          <w:szCs w:val="28"/>
        </w:rPr>
      </w:pPr>
    </w:p>
    <w:p w14:paraId="7B45E27B" w14:textId="77777777" w:rsidR="009D25DD" w:rsidRPr="005C34C6" w:rsidRDefault="009D25DD" w:rsidP="002A6088">
      <w:pPr>
        <w:spacing w:after="0"/>
        <w:jc w:val="center"/>
        <w:rPr>
          <w:rFonts w:ascii="Times New Roman" w:hAnsi="Times New Roman" w:cs="Times New Roman"/>
          <w:b/>
          <w:sz w:val="28"/>
          <w:szCs w:val="28"/>
        </w:rPr>
      </w:pPr>
    </w:p>
    <w:p w14:paraId="430E7C73" w14:textId="77777777" w:rsidR="009D25DD" w:rsidRPr="005C34C6" w:rsidRDefault="009D25DD" w:rsidP="002A6088">
      <w:pPr>
        <w:spacing w:after="0"/>
        <w:jc w:val="center"/>
        <w:rPr>
          <w:rFonts w:ascii="Times New Roman" w:hAnsi="Times New Roman" w:cs="Times New Roman"/>
          <w:b/>
          <w:sz w:val="28"/>
          <w:szCs w:val="28"/>
        </w:rPr>
      </w:pPr>
    </w:p>
    <w:p w14:paraId="1DC913AF" w14:textId="77777777" w:rsidR="009D25DD" w:rsidRPr="005C34C6" w:rsidRDefault="009D25DD" w:rsidP="002A6088">
      <w:pPr>
        <w:spacing w:after="0"/>
        <w:jc w:val="center"/>
        <w:rPr>
          <w:rFonts w:ascii="Times New Roman" w:hAnsi="Times New Roman" w:cs="Times New Roman"/>
          <w:b/>
          <w:sz w:val="28"/>
          <w:szCs w:val="28"/>
        </w:rPr>
      </w:pPr>
    </w:p>
    <w:p w14:paraId="4604D420" w14:textId="77777777" w:rsidR="009D25DD" w:rsidRPr="005C34C6" w:rsidRDefault="009D25DD" w:rsidP="002A6088">
      <w:pPr>
        <w:spacing w:after="0"/>
        <w:jc w:val="center"/>
        <w:rPr>
          <w:rFonts w:ascii="Times New Roman" w:hAnsi="Times New Roman" w:cs="Times New Roman"/>
          <w:b/>
          <w:sz w:val="28"/>
          <w:szCs w:val="28"/>
        </w:rPr>
      </w:pPr>
    </w:p>
    <w:p w14:paraId="424AA844" w14:textId="77777777" w:rsidR="009D25DD" w:rsidRPr="005C34C6" w:rsidRDefault="009D25DD" w:rsidP="002A6088">
      <w:pPr>
        <w:spacing w:after="0"/>
        <w:jc w:val="center"/>
        <w:rPr>
          <w:rFonts w:ascii="Times New Roman" w:hAnsi="Times New Roman" w:cs="Times New Roman"/>
          <w:b/>
          <w:sz w:val="28"/>
          <w:szCs w:val="28"/>
        </w:rPr>
      </w:pPr>
    </w:p>
    <w:p w14:paraId="45260DF9" w14:textId="77777777" w:rsidR="0055464B" w:rsidRPr="005C34C6" w:rsidRDefault="0055464B" w:rsidP="002A6088">
      <w:pPr>
        <w:spacing w:after="0"/>
        <w:jc w:val="center"/>
        <w:rPr>
          <w:rFonts w:ascii="Times New Roman" w:hAnsi="Times New Roman" w:cs="Times New Roman"/>
          <w:b/>
          <w:sz w:val="28"/>
          <w:szCs w:val="28"/>
        </w:rPr>
      </w:pPr>
    </w:p>
    <w:p w14:paraId="5FF2D80E" w14:textId="77777777" w:rsidR="0055464B" w:rsidRPr="005C34C6" w:rsidRDefault="0055464B" w:rsidP="002A6088">
      <w:pPr>
        <w:spacing w:after="0"/>
        <w:jc w:val="center"/>
        <w:rPr>
          <w:rFonts w:ascii="Times New Roman" w:hAnsi="Times New Roman" w:cs="Times New Roman"/>
          <w:b/>
          <w:sz w:val="28"/>
          <w:szCs w:val="28"/>
        </w:rPr>
      </w:pPr>
    </w:p>
    <w:p w14:paraId="02577FAF" w14:textId="77777777" w:rsidR="0055464B" w:rsidRPr="005C34C6" w:rsidRDefault="0055464B" w:rsidP="002A6088">
      <w:pPr>
        <w:spacing w:after="0"/>
        <w:jc w:val="center"/>
        <w:rPr>
          <w:rFonts w:ascii="Times New Roman" w:hAnsi="Times New Roman" w:cs="Times New Roman"/>
          <w:b/>
          <w:sz w:val="28"/>
          <w:szCs w:val="28"/>
        </w:rPr>
      </w:pPr>
    </w:p>
    <w:p w14:paraId="71CA13F2" w14:textId="77777777" w:rsidR="00050A1C" w:rsidRPr="005C34C6" w:rsidRDefault="00050A1C" w:rsidP="002A6088">
      <w:pPr>
        <w:spacing w:after="0"/>
        <w:jc w:val="center"/>
        <w:rPr>
          <w:rFonts w:ascii="Times New Roman" w:hAnsi="Times New Roman" w:cs="Times New Roman"/>
          <w:b/>
          <w:sz w:val="28"/>
          <w:szCs w:val="28"/>
        </w:rPr>
      </w:pPr>
    </w:p>
    <w:p w14:paraId="706C0DAB" w14:textId="77777777" w:rsidR="00050A1C" w:rsidRPr="005C34C6" w:rsidRDefault="00050A1C" w:rsidP="002A6088">
      <w:pPr>
        <w:spacing w:after="0"/>
        <w:jc w:val="center"/>
        <w:rPr>
          <w:rFonts w:ascii="Times New Roman" w:hAnsi="Times New Roman" w:cs="Times New Roman"/>
          <w:b/>
          <w:sz w:val="28"/>
          <w:szCs w:val="28"/>
        </w:rPr>
      </w:pPr>
    </w:p>
    <w:p w14:paraId="7C555978" w14:textId="77777777" w:rsidR="00050A1C" w:rsidRPr="005C34C6" w:rsidRDefault="00050A1C" w:rsidP="002A6088">
      <w:pPr>
        <w:spacing w:after="0"/>
        <w:jc w:val="center"/>
        <w:rPr>
          <w:rFonts w:ascii="Times New Roman" w:hAnsi="Times New Roman" w:cs="Times New Roman"/>
          <w:b/>
          <w:sz w:val="28"/>
          <w:szCs w:val="28"/>
        </w:rPr>
      </w:pPr>
    </w:p>
    <w:p w14:paraId="715656A3" w14:textId="77777777" w:rsidR="00050A1C" w:rsidRPr="005C34C6" w:rsidRDefault="00050A1C" w:rsidP="002A6088">
      <w:pPr>
        <w:spacing w:after="0"/>
        <w:jc w:val="center"/>
        <w:rPr>
          <w:rFonts w:ascii="Times New Roman" w:hAnsi="Times New Roman" w:cs="Times New Roman"/>
          <w:b/>
          <w:sz w:val="28"/>
          <w:szCs w:val="28"/>
        </w:rPr>
      </w:pPr>
    </w:p>
    <w:p w14:paraId="1846A9C5" w14:textId="77777777" w:rsidR="009D25DD" w:rsidRPr="005C34C6" w:rsidRDefault="009D25DD" w:rsidP="002A6088">
      <w:pPr>
        <w:spacing w:after="0"/>
        <w:jc w:val="center"/>
        <w:rPr>
          <w:rFonts w:ascii="Times New Roman" w:hAnsi="Times New Roman" w:cs="Times New Roman"/>
          <w:b/>
          <w:sz w:val="28"/>
          <w:szCs w:val="28"/>
        </w:rPr>
      </w:pPr>
    </w:p>
    <w:p w14:paraId="69EBBC76" w14:textId="77777777" w:rsidR="009D25DD" w:rsidRPr="005C34C6" w:rsidRDefault="009D25DD" w:rsidP="002A6088">
      <w:pPr>
        <w:spacing w:after="0"/>
        <w:jc w:val="center"/>
        <w:rPr>
          <w:rFonts w:ascii="Times New Roman" w:hAnsi="Times New Roman" w:cs="Times New Roman"/>
          <w:b/>
          <w:sz w:val="28"/>
          <w:szCs w:val="28"/>
        </w:rPr>
      </w:pPr>
    </w:p>
    <w:p w14:paraId="13A9E92A" w14:textId="77777777" w:rsidR="002F07A6" w:rsidRPr="005C34C6" w:rsidRDefault="009D25DD" w:rsidP="002A6088">
      <w:pPr>
        <w:spacing w:after="0"/>
        <w:jc w:val="center"/>
        <w:rPr>
          <w:rFonts w:ascii="Times New Roman" w:hAnsi="Times New Roman" w:cs="Times New Roman"/>
          <w:sz w:val="28"/>
          <w:szCs w:val="28"/>
        </w:rPr>
      </w:pPr>
      <w:r w:rsidRPr="005C34C6">
        <w:rPr>
          <w:rFonts w:ascii="Times New Roman" w:hAnsi="Times New Roman" w:cs="Times New Roman"/>
          <w:sz w:val="28"/>
          <w:szCs w:val="28"/>
        </w:rPr>
        <w:t>Rīga, 201</w:t>
      </w:r>
      <w:r w:rsidR="002F7C5E" w:rsidRPr="005C34C6">
        <w:rPr>
          <w:rFonts w:ascii="Times New Roman" w:hAnsi="Times New Roman" w:cs="Times New Roman"/>
          <w:sz w:val="28"/>
          <w:szCs w:val="28"/>
        </w:rPr>
        <w:t>5</w:t>
      </w:r>
      <w:r w:rsidR="002F07A6" w:rsidRPr="005C34C6">
        <w:rPr>
          <w:rFonts w:ascii="Times New Roman" w:hAnsi="Times New Roman" w:cs="Times New Roman"/>
          <w:sz w:val="28"/>
          <w:szCs w:val="28"/>
        </w:rPr>
        <w:br w:type="page"/>
      </w:r>
    </w:p>
    <w:p w14:paraId="7862B21E" w14:textId="77777777" w:rsidR="002F07A6" w:rsidRPr="005C34C6" w:rsidRDefault="002F07A6" w:rsidP="002A6088">
      <w:pPr>
        <w:spacing w:after="0"/>
        <w:rPr>
          <w:rFonts w:ascii="Times New Roman" w:hAnsi="Times New Roman" w:cs="Times New Roman"/>
          <w:b/>
          <w:sz w:val="28"/>
          <w:szCs w:val="28"/>
        </w:rPr>
      </w:pPr>
    </w:p>
    <w:sdt>
      <w:sdtPr>
        <w:rPr>
          <w:rFonts w:ascii="Times New Roman" w:eastAsiaTheme="minorEastAsia" w:hAnsi="Times New Roman" w:cs="Times New Roman"/>
          <w:color w:val="auto"/>
          <w:sz w:val="22"/>
          <w:szCs w:val="22"/>
          <w:lang w:val="lv-LV" w:eastAsia="zh-TW"/>
        </w:rPr>
        <w:id w:val="-337006486"/>
        <w:docPartObj>
          <w:docPartGallery w:val="Table of Contents"/>
          <w:docPartUnique/>
        </w:docPartObj>
      </w:sdtPr>
      <w:sdtEndPr>
        <w:rPr>
          <w:b/>
          <w:bCs/>
          <w:noProof/>
        </w:rPr>
      </w:sdtEndPr>
      <w:sdtContent>
        <w:p w14:paraId="7D581C22" w14:textId="77777777" w:rsidR="002F07A6" w:rsidRPr="005C34C6" w:rsidRDefault="002F07A6" w:rsidP="002A6088">
          <w:pPr>
            <w:pStyle w:val="TOCHeading"/>
            <w:spacing w:before="0"/>
            <w:rPr>
              <w:rFonts w:ascii="Times New Roman" w:hAnsi="Times New Roman" w:cs="Times New Roman"/>
              <w:lang w:val="lv-LV"/>
            </w:rPr>
          </w:pPr>
          <w:r w:rsidRPr="005C34C6">
            <w:rPr>
              <w:rFonts w:ascii="Times New Roman" w:hAnsi="Times New Roman" w:cs="Times New Roman"/>
              <w:lang w:val="lv-LV"/>
            </w:rPr>
            <w:t>Saturs</w:t>
          </w:r>
        </w:p>
        <w:p w14:paraId="383C52A4" w14:textId="77777777" w:rsidR="002F07A6" w:rsidRPr="005C34C6" w:rsidRDefault="002F07A6" w:rsidP="002A6088">
          <w:pPr>
            <w:spacing w:after="0"/>
            <w:rPr>
              <w:rFonts w:ascii="Times New Roman" w:hAnsi="Times New Roman" w:cs="Times New Roman"/>
              <w:lang w:eastAsia="en-US"/>
            </w:rPr>
          </w:pPr>
        </w:p>
        <w:p w14:paraId="7D3B3504" w14:textId="77777777" w:rsidR="007445A2" w:rsidRPr="005C34C6" w:rsidRDefault="00DE0333">
          <w:pPr>
            <w:pStyle w:val="TOC1"/>
            <w:tabs>
              <w:tab w:val="right" w:leader="dot" w:pos="9061"/>
            </w:tabs>
            <w:rPr>
              <w:noProof/>
              <w:lang w:eastAsia="lv-LV"/>
            </w:rPr>
          </w:pPr>
          <w:r w:rsidRPr="005C34C6">
            <w:rPr>
              <w:rFonts w:ascii="Times New Roman" w:hAnsi="Times New Roman" w:cs="Times New Roman"/>
            </w:rPr>
            <w:fldChar w:fldCharType="begin"/>
          </w:r>
          <w:r w:rsidR="002F07A6" w:rsidRPr="005C34C6">
            <w:rPr>
              <w:rFonts w:ascii="Times New Roman" w:hAnsi="Times New Roman" w:cs="Times New Roman"/>
            </w:rPr>
            <w:instrText xml:space="preserve"> TOC \o "1-3" \h \z \u </w:instrText>
          </w:r>
          <w:r w:rsidRPr="005C34C6">
            <w:rPr>
              <w:rFonts w:ascii="Times New Roman" w:hAnsi="Times New Roman" w:cs="Times New Roman"/>
            </w:rPr>
            <w:fldChar w:fldCharType="separate"/>
          </w:r>
          <w:hyperlink w:anchor="_Toc417422733" w:history="1">
            <w:r w:rsidR="007445A2" w:rsidRPr="005C34C6">
              <w:rPr>
                <w:rStyle w:val="Hyperlink"/>
                <w:rFonts w:ascii="Times New Roman" w:hAnsi="Times New Roman" w:cs="Times New Roman"/>
                <w:noProof/>
              </w:rPr>
              <w:t>SAĪSINĀJUMI</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_Toc417422733 \h </w:instrText>
            </w:r>
            <w:r w:rsidR="007445A2" w:rsidRPr="005C34C6">
              <w:rPr>
                <w:noProof/>
                <w:webHidden/>
              </w:rPr>
            </w:r>
            <w:r w:rsidR="007445A2" w:rsidRPr="005C34C6">
              <w:rPr>
                <w:noProof/>
                <w:webHidden/>
              </w:rPr>
              <w:fldChar w:fldCharType="separate"/>
            </w:r>
            <w:r w:rsidR="002B7C33">
              <w:rPr>
                <w:noProof/>
                <w:webHidden/>
              </w:rPr>
              <w:t>3</w:t>
            </w:r>
            <w:r w:rsidR="007445A2" w:rsidRPr="005C34C6">
              <w:rPr>
                <w:noProof/>
                <w:webHidden/>
              </w:rPr>
              <w:fldChar w:fldCharType="end"/>
            </w:r>
          </w:hyperlink>
        </w:p>
        <w:p w14:paraId="636DD9AE" w14:textId="77777777" w:rsidR="007445A2" w:rsidRPr="005C34C6" w:rsidRDefault="002B7C33">
          <w:pPr>
            <w:pStyle w:val="TOC1"/>
            <w:tabs>
              <w:tab w:val="right" w:leader="dot" w:pos="9061"/>
            </w:tabs>
            <w:rPr>
              <w:noProof/>
              <w:lang w:eastAsia="lv-LV"/>
            </w:rPr>
          </w:pPr>
          <w:hyperlink w:anchor="_Toc417422734" w:history="1">
            <w:r w:rsidR="007445A2" w:rsidRPr="005C34C6">
              <w:rPr>
                <w:rStyle w:val="Hyperlink"/>
                <w:rFonts w:ascii="Times New Roman" w:hAnsi="Times New Roman" w:cs="Times New Roman"/>
                <w:noProof/>
              </w:rPr>
              <w:t>IEVADS</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_Toc417422734 \h </w:instrText>
            </w:r>
            <w:r w:rsidR="007445A2" w:rsidRPr="005C34C6">
              <w:rPr>
                <w:noProof/>
                <w:webHidden/>
              </w:rPr>
            </w:r>
            <w:r w:rsidR="007445A2" w:rsidRPr="005C34C6">
              <w:rPr>
                <w:noProof/>
                <w:webHidden/>
              </w:rPr>
              <w:fldChar w:fldCharType="separate"/>
            </w:r>
            <w:r>
              <w:rPr>
                <w:noProof/>
                <w:webHidden/>
              </w:rPr>
              <w:t>4</w:t>
            </w:r>
            <w:r w:rsidR="007445A2" w:rsidRPr="005C34C6">
              <w:rPr>
                <w:noProof/>
                <w:webHidden/>
              </w:rPr>
              <w:fldChar w:fldCharType="end"/>
            </w:r>
          </w:hyperlink>
        </w:p>
        <w:p w14:paraId="0844D28A" w14:textId="77777777" w:rsidR="007445A2" w:rsidRPr="005C34C6" w:rsidRDefault="002B7C33">
          <w:pPr>
            <w:pStyle w:val="TOC1"/>
            <w:tabs>
              <w:tab w:val="right" w:leader="dot" w:pos="9061"/>
            </w:tabs>
            <w:rPr>
              <w:noProof/>
              <w:lang w:eastAsia="lv-LV"/>
            </w:rPr>
          </w:pPr>
          <w:hyperlink w:anchor="_Toc417422735" w:history="1">
            <w:r w:rsidR="007445A2" w:rsidRPr="005C34C6">
              <w:rPr>
                <w:rStyle w:val="Hyperlink"/>
                <w:rFonts w:ascii="Times New Roman" w:hAnsi="Times New Roman" w:cs="Times New Roman"/>
                <w:noProof/>
              </w:rPr>
              <w:t>1. Esošās sociāli ekonomiskās situācijas apraksts</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_Toc417422735 \h </w:instrText>
            </w:r>
            <w:r w:rsidR="007445A2" w:rsidRPr="005C34C6">
              <w:rPr>
                <w:noProof/>
                <w:webHidden/>
              </w:rPr>
            </w:r>
            <w:r w:rsidR="007445A2" w:rsidRPr="005C34C6">
              <w:rPr>
                <w:noProof/>
                <w:webHidden/>
              </w:rPr>
              <w:fldChar w:fldCharType="separate"/>
            </w:r>
            <w:r>
              <w:rPr>
                <w:noProof/>
                <w:webHidden/>
              </w:rPr>
              <w:t>5</w:t>
            </w:r>
            <w:r w:rsidR="007445A2" w:rsidRPr="005C34C6">
              <w:rPr>
                <w:noProof/>
                <w:webHidden/>
              </w:rPr>
              <w:fldChar w:fldCharType="end"/>
            </w:r>
          </w:hyperlink>
        </w:p>
        <w:p w14:paraId="534DA1F1" w14:textId="77777777" w:rsidR="007445A2" w:rsidRPr="005C34C6" w:rsidRDefault="002B7C33">
          <w:pPr>
            <w:pStyle w:val="TOC1"/>
            <w:tabs>
              <w:tab w:val="right" w:leader="dot" w:pos="9061"/>
            </w:tabs>
            <w:rPr>
              <w:noProof/>
              <w:lang w:eastAsia="lv-LV"/>
            </w:rPr>
          </w:pPr>
          <w:hyperlink w:anchor="_Toc417422736" w:history="1">
            <w:r w:rsidR="007445A2" w:rsidRPr="005C34C6">
              <w:rPr>
                <w:rStyle w:val="Hyperlink"/>
                <w:rFonts w:ascii="Times New Roman" w:hAnsi="Times New Roman" w:cs="Times New Roman"/>
                <w:noProof/>
              </w:rPr>
              <w:t>2. Esošās augstas pievienotās vērtības investīciju programmas izvērtējums</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_Toc417422736 \h </w:instrText>
            </w:r>
            <w:r w:rsidR="007445A2" w:rsidRPr="005C34C6">
              <w:rPr>
                <w:noProof/>
                <w:webHidden/>
              </w:rPr>
            </w:r>
            <w:r w:rsidR="007445A2" w:rsidRPr="005C34C6">
              <w:rPr>
                <w:noProof/>
                <w:webHidden/>
              </w:rPr>
              <w:fldChar w:fldCharType="separate"/>
            </w:r>
            <w:r>
              <w:rPr>
                <w:noProof/>
                <w:webHidden/>
              </w:rPr>
              <w:t>11</w:t>
            </w:r>
            <w:r w:rsidR="007445A2" w:rsidRPr="005C34C6">
              <w:rPr>
                <w:noProof/>
                <w:webHidden/>
              </w:rPr>
              <w:fldChar w:fldCharType="end"/>
            </w:r>
          </w:hyperlink>
        </w:p>
        <w:p w14:paraId="644A8206" w14:textId="77777777" w:rsidR="007445A2" w:rsidRPr="005C34C6" w:rsidRDefault="002B7C33">
          <w:pPr>
            <w:pStyle w:val="TOC2"/>
            <w:tabs>
              <w:tab w:val="right" w:leader="dot" w:pos="9061"/>
            </w:tabs>
            <w:rPr>
              <w:noProof/>
              <w:lang w:eastAsia="lv-LV"/>
            </w:rPr>
          </w:pPr>
          <w:hyperlink w:anchor="_Toc417422737" w:history="1">
            <w:r w:rsidR="007445A2" w:rsidRPr="005C34C6">
              <w:rPr>
                <w:rStyle w:val="Hyperlink"/>
                <w:rFonts w:ascii="Times New Roman" w:hAnsi="Times New Roman" w:cs="Times New Roman"/>
                <w:noProof/>
              </w:rPr>
              <w:t>2.1. Galvenie secinājumi par esošā perioda augstas pievienotās vērtības investīciju programmu</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_Toc417422737 \h </w:instrText>
            </w:r>
            <w:r w:rsidR="007445A2" w:rsidRPr="005C34C6">
              <w:rPr>
                <w:noProof/>
                <w:webHidden/>
              </w:rPr>
            </w:r>
            <w:r w:rsidR="007445A2" w:rsidRPr="005C34C6">
              <w:rPr>
                <w:noProof/>
                <w:webHidden/>
              </w:rPr>
              <w:fldChar w:fldCharType="separate"/>
            </w:r>
            <w:r>
              <w:rPr>
                <w:noProof/>
                <w:webHidden/>
              </w:rPr>
              <w:t>16</w:t>
            </w:r>
            <w:r w:rsidR="007445A2" w:rsidRPr="005C34C6">
              <w:rPr>
                <w:noProof/>
                <w:webHidden/>
              </w:rPr>
              <w:fldChar w:fldCharType="end"/>
            </w:r>
          </w:hyperlink>
        </w:p>
        <w:p w14:paraId="196B1A77" w14:textId="77777777" w:rsidR="007445A2" w:rsidRPr="005C34C6" w:rsidRDefault="002B7C33">
          <w:pPr>
            <w:pStyle w:val="TOC2"/>
            <w:tabs>
              <w:tab w:val="right" w:leader="dot" w:pos="9061"/>
            </w:tabs>
            <w:rPr>
              <w:noProof/>
              <w:lang w:eastAsia="lv-LV"/>
            </w:rPr>
          </w:pPr>
          <w:r>
            <w:fldChar w:fldCharType="begin"/>
          </w:r>
          <w:r>
            <w:instrText xml:space="preserve"> HYPERLINK \l "_Toc417422738" </w:instrText>
          </w:r>
          <w:r>
            <w:fldChar w:fldCharType="separate"/>
          </w:r>
          <w:r w:rsidR="007445A2" w:rsidRPr="005C34C6">
            <w:rPr>
              <w:rStyle w:val="Hyperlink"/>
              <w:rFonts w:ascii="Times New Roman" w:hAnsi="Times New Roman" w:cs="Times New Roman"/>
              <w:noProof/>
            </w:rPr>
            <w:t>2.2. Ieteikumi jaunā perioda programmas izveidei</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_Toc417422738 \h </w:instrText>
          </w:r>
          <w:r w:rsidR="007445A2" w:rsidRPr="005C34C6">
            <w:rPr>
              <w:noProof/>
              <w:webHidden/>
            </w:rPr>
          </w:r>
          <w:r w:rsidR="007445A2" w:rsidRPr="005C34C6">
            <w:rPr>
              <w:noProof/>
              <w:webHidden/>
            </w:rPr>
            <w:fldChar w:fldCharType="separate"/>
          </w:r>
          <w:ins w:id="0" w:author="Andra Feldmane" w:date="2015-11-11T10:05:00Z">
            <w:r>
              <w:rPr>
                <w:noProof/>
                <w:webHidden/>
              </w:rPr>
              <w:t>16</w:t>
            </w:r>
          </w:ins>
          <w:del w:id="1" w:author="Andra Feldmane" w:date="2015-11-11T10:05:00Z">
            <w:r w:rsidR="00E60E81" w:rsidRPr="005C34C6" w:rsidDel="002B7C33">
              <w:rPr>
                <w:noProof/>
                <w:webHidden/>
              </w:rPr>
              <w:delText>17</w:delText>
            </w:r>
          </w:del>
          <w:r w:rsidR="007445A2" w:rsidRPr="005C34C6">
            <w:rPr>
              <w:noProof/>
              <w:webHidden/>
            </w:rPr>
            <w:fldChar w:fldCharType="end"/>
          </w:r>
          <w:r>
            <w:rPr>
              <w:noProof/>
            </w:rPr>
            <w:fldChar w:fldCharType="end"/>
          </w:r>
        </w:p>
        <w:p w14:paraId="3CE30B7E" w14:textId="77777777" w:rsidR="007445A2" w:rsidRPr="005C34C6" w:rsidRDefault="002B7C33">
          <w:pPr>
            <w:pStyle w:val="TOC2"/>
            <w:tabs>
              <w:tab w:val="right" w:leader="dot" w:pos="9061"/>
            </w:tabs>
            <w:rPr>
              <w:noProof/>
              <w:lang w:eastAsia="lv-LV"/>
            </w:rPr>
          </w:pPr>
          <w:r>
            <w:fldChar w:fldCharType="begin"/>
          </w:r>
          <w:r>
            <w:instrText xml:space="preserve"> HYPERLINK \l "_Toc417422739" </w:instrText>
          </w:r>
          <w:r>
            <w:fldChar w:fldCharType="separate"/>
          </w:r>
          <w:r w:rsidR="007445A2" w:rsidRPr="005C34C6">
            <w:rPr>
              <w:rStyle w:val="Hyperlink"/>
              <w:rFonts w:ascii="Times New Roman" w:hAnsi="Times New Roman" w:cs="Times New Roman"/>
              <w:noProof/>
            </w:rPr>
            <w:t>2.3. Pasākuma ieviešanas risinājuma apraksts</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_Toc417422739 \h </w:instrText>
          </w:r>
          <w:r w:rsidR="007445A2" w:rsidRPr="005C34C6">
            <w:rPr>
              <w:noProof/>
              <w:webHidden/>
            </w:rPr>
          </w:r>
          <w:r w:rsidR="007445A2" w:rsidRPr="005C34C6">
            <w:rPr>
              <w:noProof/>
              <w:webHidden/>
            </w:rPr>
            <w:fldChar w:fldCharType="separate"/>
          </w:r>
          <w:ins w:id="2" w:author="Andra Feldmane" w:date="2015-11-11T10:05:00Z">
            <w:r>
              <w:rPr>
                <w:noProof/>
                <w:webHidden/>
              </w:rPr>
              <w:t>19</w:t>
            </w:r>
          </w:ins>
          <w:del w:id="3" w:author="Andra Feldmane" w:date="2015-11-11T10:05:00Z">
            <w:r w:rsidR="00E60E81" w:rsidRPr="005C34C6" w:rsidDel="002B7C33">
              <w:rPr>
                <w:noProof/>
                <w:webHidden/>
              </w:rPr>
              <w:delText>18</w:delText>
            </w:r>
          </w:del>
          <w:r w:rsidR="007445A2" w:rsidRPr="005C34C6">
            <w:rPr>
              <w:noProof/>
              <w:webHidden/>
            </w:rPr>
            <w:fldChar w:fldCharType="end"/>
          </w:r>
          <w:r>
            <w:rPr>
              <w:noProof/>
            </w:rPr>
            <w:fldChar w:fldCharType="end"/>
          </w:r>
        </w:p>
        <w:p w14:paraId="6D3CA674" w14:textId="77777777" w:rsidR="007445A2" w:rsidRPr="005C34C6" w:rsidRDefault="002B7C33">
          <w:pPr>
            <w:pStyle w:val="TOC2"/>
            <w:tabs>
              <w:tab w:val="right" w:leader="dot" w:pos="9061"/>
            </w:tabs>
            <w:rPr>
              <w:noProof/>
              <w:lang w:eastAsia="lv-LV"/>
            </w:rPr>
          </w:pPr>
          <w:r>
            <w:fldChar w:fldCharType="begin"/>
          </w:r>
          <w:r>
            <w:instrText xml:space="preserve"> HYPERLINK \l "_Toc417422740" </w:instrText>
          </w:r>
          <w:r>
            <w:fldChar w:fldCharType="separate"/>
          </w:r>
          <w:r w:rsidR="007445A2" w:rsidRPr="005C34C6">
            <w:rPr>
              <w:rStyle w:val="Hyperlink"/>
              <w:rFonts w:ascii="Times New Roman" w:hAnsi="Times New Roman" w:cs="Times New Roman"/>
              <w:noProof/>
            </w:rPr>
            <w:t>2.4. Pasākuma atbilstība darbības programmai „Izaugsme un nodarbinātība”</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_Toc417422740 \h </w:instrText>
          </w:r>
          <w:r w:rsidR="007445A2" w:rsidRPr="005C34C6">
            <w:rPr>
              <w:noProof/>
              <w:webHidden/>
            </w:rPr>
          </w:r>
          <w:r w:rsidR="007445A2" w:rsidRPr="005C34C6">
            <w:rPr>
              <w:noProof/>
              <w:webHidden/>
            </w:rPr>
            <w:fldChar w:fldCharType="separate"/>
          </w:r>
          <w:ins w:id="4" w:author="Andra Feldmane" w:date="2015-11-11T10:05:00Z">
            <w:r>
              <w:rPr>
                <w:noProof/>
                <w:webHidden/>
              </w:rPr>
              <w:t>21</w:t>
            </w:r>
          </w:ins>
          <w:del w:id="5" w:author="Andra Feldmane" w:date="2015-11-11T10:05:00Z">
            <w:r w:rsidR="00E60E81" w:rsidRPr="005C34C6" w:rsidDel="002B7C33">
              <w:rPr>
                <w:noProof/>
                <w:webHidden/>
              </w:rPr>
              <w:delText>20</w:delText>
            </w:r>
          </w:del>
          <w:r w:rsidR="007445A2" w:rsidRPr="005C34C6">
            <w:rPr>
              <w:noProof/>
              <w:webHidden/>
            </w:rPr>
            <w:fldChar w:fldCharType="end"/>
          </w:r>
          <w:r>
            <w:rPr>
              <w:noProof/>
            </w:rPr>
            <w:fldChar w:fldCharType="end"/>
          </w:r>
        </w:p>
        <w:p w14:paraId="4ACAAD7F" w14:textId="77777777" w:rsidR="007445A2" w:rsidRPr="005C34C6" w:rsidRDefault="002B7C33">
          <w:pPr>
            <w:pStyle w:val="TOC1"/>
            <w:tabs>
              <w:tab w:val="right" w:leader="dot" w:pos="9061"/>
            </w:tabs>
            <w:rPr>
              <w:noProof/>
              <w:lang w:eastAsia="lv-LV"/>
            </w:rPr>
          </w:pPr>
          <w:r>
            <w:fldChar w:fldCharType="begin"/>
          </w:r>
          <w:r>
            <w:instrText xml:space="preserve"> HYPERLINK \l "_Toc417422741" </w:instrText>
          </w:r>
          <w:r>
            <w:fldChar w:fldCharType="separate"/>
          </w:r>
          <w:r w:rsidR="007445A2" w:rsidRPr="005C34C6">
            <w:rPr>
              <w:rStyle w:val="Hyperlink"/>
              <w:rFonts w:ascii="Times New Roman" w:hAnsi="Times New Roman" w:cs="Times New Roman"/>
              <w:noProof/>
            </w:rPr>
            <w:t>3. SAM atbilstība valsts atbalsta definīcijai un paredzamā negatīvā ietekme uz konkurenci un tirdzniecību</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_Toc417422741 \h </w:instrText>
          </w:r>
          <w:r w:rsidR="007445A2" w:rsidRPr="005C34C6">
            <w:rPr>
              <w:noProof/>
              <w:webHidden/>
            </w:rPr>
          </w:r>
          <w:r w:rsidR="007445A2" w:rsidRPr="005C34C6">
            <w:rPr>
              <w:noProof/>
              <w:webHidden/>
            </w:rPr>
            <w:fldChar w:fldCharType="separate"/>
          </w:r>
          <w:ins w:id="6" w:author="Andra Feldmane" w:date="2015-11-11T10:05:00Z">
            <w:r>
              <w:rPr>
                <w:noProof/>
                <w:webHidden/>
              </w:rPr>
              <w:t>22</w:t>
            </w:r>
          </w:ins>
          <w:del w:id="7" w:author="Andra Feldmane" w:date="2015-11-11T10:05:00Z">
            <w:r w:rsidR="00E60E81" w:rsidRPr="005C34C6" w:rsidDel="002B7C33">
              <w:rPr>
                <w:noProof/>
                <w:webHidden/>
              </w:rPr>
              <w:delText>21</w:delText>
            </w:r>
          </w:del>
          <w:r w:rsidR="007445A2" w:rsidRPr="005C34C6">
            <w:rPr>
              <w:noProof/>
              <w:webHidden/>
            </w:rPr>
            <w:fldChar w:fldCharType="end"/>
          </w:r>
          <w:r>
            <w:rPr>
              <w:noProof/>
            </w:rPr>
            <w:fldChar w:fldCharType="end"/>
          </w:r>
        </w:p>
        <w:p w14:paraId="5C6EB6A1" w14:textId="77777777" w:rsidR="007445A2" w:rsidRPr="005C34C6" w:rsidRDefault="002B7C33">
          <w:pPr>
            <w:pStyle w:val="TOC1"/>
            <w:tabs>
              <w:tab w:val="right" w:leader="dot" w:pos="9061"/>
            </w:tabs>
            <w:rPr>
              <w:noProof/>
              <w:lang w:eastAsia="lv-LV"/>
            </w:rPr>
          </w:pPr>
          <w:r>
            <w:fldChar w:fldCharType="begin"/>
          </w:r>
          <w:r>
            <w:instrText xml:space="preserve"> HYPERLINK \l "_Toc417422742" </w:instrText>
          </w:r>
          <w:r>
            <w:fldChar w:fldCharType="separate"/>
          </w:r>
          <w:r w:rsidR="007445A2" w:rsidRPr="005C34C6">
            <w:rPr>
              <w:rStyle w:val="Hyperlink"/>
              <w:rFonts w:ascii="Times New Roman" w:hAnsi="Times New Roman" w:cs="Times New Roman"/>
              <w:noProof/>
            </w:rPr>
            <w:t>4. SAM ietekmes novērtēšanai nepieciešamie dati</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_Toc417422742 \h </w:instrText>
          </w:r>
          <w:r w:rsidR="007445A2" w:rsidRPr="005C34C6">
            <w:rPr>
              <w:noProof/>
              <w:webHidden/>
            </w:rPr>
          </w:r>
          <w:r w:rsidR="007445A2" w:rsidRPr="005C34C6">
            <w:rPr>
              <w:noProof/>
              <w:webHidden/>
            </w:rPr>
            <w:fldChar w:fldCharType="separate"/>
          </w:r>
          <w:ins w:id="8" w:author="Andra Feldmane" w:date="2015-11-11T10:05:00Z">
            <w:r>
              <w:rPr>
                <w:noProof/>
                <w:webHidden/>
              </w:rPr>
              <w:t>22</w:t>
            </w:r>
          </w:ins>
          <w:del w:id="9" w:author="Andra Feldmane" w:date="2015-11-11T10:05:00Z">
            <w:r w:rsidR="00E60E81" w:rsidRPr="005C34C6" w:rsidDel="002B7C33">
              <w:rPr>
                <w:noProof/>
                <w:webHidden/>
              </w:rPr>
              <w:delText>21</w:delText>
            </w:r>
          </w:del>
          <w:r w:rsidR="007445A2" w:rsidRPr="005C34C6">
            <w:rPr>
              <w:noProof/>
              <w:webHidden/>
            </w:rPr>
            <w:fldChar w:fldCharType="end"/>
          </w:r>
          <w:r>
            <w:rPr>
              <w:noProof/>
            </w:rPr>
            <w:fldChar w:fldCharType="end"/>
          </w:r>
        </w:p>
        <w:p w14:paraId="1E6121FF" w14:textId="77777777" w:rsidR="007445A2" w:rsidRPr="005C34C6" w:rsidRDefault="002B7C33">
          <w:pPr>
            <w:pStyle w:val="TOC1"/>
            <w:tabs>
              <w:tab w:val="right" w:leader="dot" w:pos="9061"/>
            </w:tabs>
            <w:rPr>
              <w:noProof/>
              <w:lang w:eastAsia="lv-LV"/>
            </w:rPr>
          </w:pPr>
          <w:r>
            <w:fldChar w:fldCharType="begin"/>
          </w:r>
          <w:r>
            <w:instrText xml:space="preserve"> HYPERLINK \l "_Toc417422743" </w:instrText>
          </w:r>
          <w:r>
            <w:fldChar w:fldCharType="separate"/>
          </w:r>
          <w:r w:rsidR="007445A2" w:rsidRPr="005C34C6">
            <w:rPr>
              <w:rStyle w:val="Hyperlink"/>
              <w:rFonts w:ascii="Times New Roman" w:hAnsi="Times New Roman" w:cs="Times New Roman"/>
              <w:noProof/>
            </w:rPr>
            <w:t>5. Pasākuma sinerģija ar citām atbalsta aktivitātēm</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_Toc417422743 \h </w:instrText>
          </w:r>
          <w:r w:rsidR="007445A2" w:rsidRPr="005C34C6">
            <w:rPr>
              <w:noProof/>
              <w:webHidden/>
            </w:rPr>
          </w:r>
          <w:r w:rsidR="007445A2" w:rsidRPr="005C34C6">
            <w:rPr>
              <w:noProof/>
              <w:webHidden/>
            </w:rPr>
            <w:fldChar w:fldCharType="separate"/>
          </w:r>
          <w:ins w:id="10" w:author="Andra Feldmane" w:date="2015-11-11T10:05:00Z">
            <w:r>
              <w:rPr>
                <w:noProof/>
                <w:webHidden/>
              </w:rPr>
              <w:t>23</w:t>
            </w:r>
          </w:ins>
          <w:del w:id="11" w:author="Andra Feldmane" w:date="2015-11-11T10:05:00Z">
            <w:r w:rsidR="00E60E81" w:rsidRPr="005C34C6" w:rsidDel="002B7C33">
              <w:rPr>
                <w:noProof/>
                <w:webHidden/>
              </w:rPr>
              <w:delText>21</w:delText>
            </w:r>
          </w:del>
          <w:r w:rsidR="007445A2" w:rsidRPr="005C34C6">
            <w:rPr>
              <w:noProof/>
              <w:webHidden/>
            </w:rPr>
            <w:fldChar w:fldCharType="end"/>
          </w:r>
          <w:r>
            <w:rPr>
              <w:noProof/>
            </w:rPr>
            <w:fldChar w:fldCharType="end"/>
          </w:r>
        </w:p>
        <w:p w14:paraId="0F61EF82" w14:textId="77777777" w:rsidR="007445A2" w:rsidRPr="005C34C6" w:rsidRDefault="002B7C33">
          <w:pPr>
            <w:pStyle w:val="TOC1"/>
            <w:tabs>
              <w:tab w:val="right" w:leader="dot" w:pos="9061"/>
            </w:tabs>
            <w:rPr>
              <w:noProof/>
              <w:lang w:eastAsia="lv-LV"/>
            </w:rPr>
          </w:pPr>
          <w:r>
            <w:fldChar w:fldCharType="begin"/>
          </w:r>
          <w:r>
            <w:instrText xml:space="preserve"> HYPERL</w:instrText>
          </w:r>
          <w:r>
            <w:instrText xml:space="preserve">INK \l "_Toc417422744" </w:instrText>
          </w:r>
          <w:r>
            <w:fldChar w:fldCharType="separate"/>
          </w:r>
          <w:r w:rsidR="007445A2" w:rsidRPr="005C34C6">
            <w:rPr>
              <w:rStyle w:val="Hyperlink"/>
              <w:rFonts w:ascii="Times New Roman" w:hAnsi="Times New Roman" w:cs="Times New Roman"/>
              <w:noProof/>
            </w:rPr>
            <w:t>6. Pasākuma stratēģijas Baltijas jūras reģionam (ESSBJR) projektu finansēšanas iespējas pasākumā</w:t>
          </w:r>
          <w:r w:rsidR="007445A2" w:rsidRPr="005C34C6">
            <w:rPr>
              <w:noProof/>
              <w:webHidden/>
            </w:rPr>
            <w:tab/>
          </w:r>
          <w:r w:rsidR="007445A2" w:rsidRPr="005C34C6">
            <w:rPr>
              <w:noProof/>
              <w:webHidden/>
            </w:rPr>
            <w:fldChar w:fldCharType="begin"/>
          </w:r>
          <w:r w:rsidR="007445A2" w:rsidRPr="005C34C6">
            <w:rPr>
              <w:noProof/>
              <w:webHidden/>
            </w:rPr>
            <w:instrText xml:space="preserve"> PAGEREF _Toc417422744 \h </w:instrText>
          </w:r>
          <w:r w:rsidR="007445A2" w:rsidRPr="005C34C6">
            <w:rPr>
              <w:noProof/>
              <w:webHidden/>
            </w:rPr>
          </w:r>
          <w:r w:rsidR="007445A2" w:rsidRPr="005C34C6">
            <w:rPr>
              <w:noProof/>
              <w:webHidden/>
            </w:rPr>
            <w:fldChar w:fldCharType="separate"/>
          </w:r>
          <w:ins w:id="12" w:author="Andra Feldmane" w:date="2015-11-11T10:05:00Z">
            <w:r>
              <w:rPr>
                <w:noProof/>
                <w:webHidden/>
              </w:rPr>
              <w:t>24</w:t>
            </w:r>
          </w:ins>
          <w:del w:id="13" w:author="Andra Feldmane" w:date="2015-11-11T10:05:00Z">
            <w:r w:rsidR="00E60E81" w:rsidRPr="005C34C6" w:rsidDel="002B7C33">
              <w:rPr>
                <w:noProof/>
                <w:webHidden/>
              </w:rPr>
              <w:delText>22</w:delText>
            </w:r>
          </w:del>
          <w:r w:rsidR="007445A2" w:rsidRPr="005C34C6">
            <w:rPr>
              <w:noProof/>
              <w:webHidden/>
            </w:rPr>
            <w:fldChar w:fldCharType="end"/>
          </w:r>
          <w:r>
            <w:rPr>
              <w:noProof/>
            </w:rPr>
            <w:fldChar w:fldCharType="end"/>
          </w:r>
        </w:p>
        <w:p w14:paraId="3B2E06B9" w14:textId="77777777" w:rsidR="002F07A6" w:rsidRPr="005C34C6" w:rsidRDefault="00DE0333" w:rsidP="002A6088">
          <w:pPr>
            <w:spacing w:after="0"/>
            <w:rPr>
              <w:rFonts w:ascii="Times New Roman" w:hAnsi="Times New Roman" w:cs="Times New Roman"/>
            </w:rPr>
          </w:pPr>
          <w:r w:rsidRPr="005C34C6">
            <w:rPr>
              <w:rFonts w:ascii="Times New Roman" w:hAnsi="Times New Roman" w:cs="Times New Roman"/>
              <w:b/>
              <w:bCs/>
              <w:noProof/>
            </w:rPr>
            <w:fldChar w:fldCharType="end"/>
          </w:r>
        </w:p>
      </w:sdtContent>
    </w:sdt>
    <w:p w14:paraId="6FC4BF65" w14:textId="77777777" w:rsidR="002F07A6" w:rsidRPr="005C34C6" w:rsidRDefault="002F07A6" w:rsidP="00D70E40">
      <w:pPr>
        <w:spacing w:after="0" w:line="240" w:lineRule="auto"/>
        <w:jc w:val="both"/>
        <w:rPr>
          <w:rFonts w:ascii="Times New Roman" w:hAnsi="Times New Roman" w:cs="Times New Roman"/>
        </w:rPr>
      </w:pPr>
    </w:p>
    <w:p w14:paraId="69EF7DE0" w14:textId="77777777" w:rsidR="00F32167" w:rsidRPr="005C34C6" w:rsidRDefault="00F32167" w:rsidP="00D70E40">
      <w:pPr>
        <w:spacing w:after="0" w:line="240" w:lineRule="auto"/>
        <w:ind w:firstLine="720"/>
        <w:jc w:val="both"/>
        <w:rPr>
          <w:rFonts w:ascii="Times New Roman" w:hAnsi="Times New Roman" w:cs="Times New Roman"/>
        </w:rPr>
      </w:pPr>
    </w:p>
    <w:p w14:paraId="23BCE1B4" w14:textId="77777777" w:rsidR="00F32167" w:rsidRPr="005C34C6" w:rsidRDefault="00F32167" w:rsidP="00D70E40">
      <w:pPr>
        <w:spacing w:after="0" w:line="240" w:lineRule="auto"/>
        <w:ind w:firstLine="720"/>
        <w:jc w:val="both"/>
        <w:rPr>
          <w:rFonts w:ascii="Times New Roman" w:hAnsi="Times New Roman" w:cs="Times New Roman"/>
        </w:rPr>
      </w:pPr>
    </w:p>
    <w:p w14:paraId="202B7C60" w14:textId="77777777" w:rsidR="00F32167" w:rsidRPr="005C34C6" w:rsidRDefault="00F32167" w:rsidP="00D70E40">
      <w:pPr>
        <w:spacing w:after="0" w:line="240" w:lineRule="auto"/>
        <w:ind w:firstLine="720"/>
        <w:jc w:val="both"/>
        <w:rPr>
          <w:rFonts w:ascii="Times New Roman" w:hAnsi="Times New Roman" w:cs="Times New Roman"/>
        </w:rPr>
      </w:pPr>
    </w:p>
    <w:p w14:paraId="3F4F3B61" w14:textId="77777777" w:rsidR="00F32167" w:rsidRPr="005C34C6" w:rsidRDefault="00F32167" w:rsidP="00D70E40">
      <w:pPr>
        <w:spacing w:after="0" w:line="240" w:lineRule="auto"/>
        <w:ind w:firstLine="720"/>
        <w:jc w:val="both"/>
        <w:rPr>
          <w:rFonts w:ascii="Times New Roman" w:hAnsi="Times New Roman" w:cs="Times New Roman"/>
        </w:rPr>
      </w:pPr>
      <w:r w:rsidRPr="005C34C6">
        <w:rPr>
          <w:rFonts w:ascii="Times New Roman" w:hAnsi="Times New Roman" w:cs="Times New Roman"/>
        </w:rPr>
        <w:br w:type="page"/>
      </w:r>
    </w:p>
    <w:p w14:paraId="5DA5BD2C" w14:textId="77777777" w:rsidR="005173A2" w:rsidRPr="005C34C6" w:rsidRDefault="005173A2" w:rsidP="005173A2">
      <w:pPr>
        <w:pStyle w:val="Heading1"/>
        <w:spacing w:before="0" w:line="240" w:lineRule="auto"/>
        <w:jc w:val="center"/>
        <w:rPr>
          <w:rFonts w:ascii="Times New Roman" w:hAnsi="Times New Roman" w:cs="Times New Roman"/>
          <w:sz w:val="28"/>
          <w:szCs w:val="28"/>
        </w:rPr>
      </w:pPr>
      <w:bookmarkStart w:id="14" w:name="_Toc417422733"/>
      <w:r w:rsidRPr="005C34C6">
        <w:rPr>
          <w:rFonts w:ascii="Times New Roman" w:hAnsi="Times New Roman" w:cs="Times New Roman"/>
          <w:sz w:val="28"/>
          <w:szCs w:val="28"/>
        </w:rPr>
        <w:lastRenderedPageBreak/>
        <w:t>SAĪSINĀJUMI</w:t>
      </w:r>
      <w:bookmarkEnd w:id="14"/>
    </w:p>
    <w:p w14:paraId="3A571F05" w14:textId="77777777" w:rsidR="005173A2" w:rsidRPr="005C34C6" w:rsidRDefault="005173A2" w:rsidP="005173A2">
      <w:pPr>
        <w:spacing w:after="0" w:line="240" w:lineRule="auto"/>
        <w:ind w:firstLine="720"/>
        <w:jc w:val="both"/>
        <w:rPr>
          <w:rFonts w:ascii="Times New Roman" w:hAnsi="Times New Roman" w:cs="Times New Roman"/>
        </w:rPr>
      </w:pPr>
    </w:p>
    <w:p w14:paraId="3B4DDB15" w14:textId="77777777" w:rsidR="005654EB" w:rsidRPr="005C34C6" w:rsidRDefault="005654EB"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CSP</w:t>
      </w:r>
      <w:r w:rsidRPr="005C34C6">
        <w:rPr>
          <w:rFonts w:ascii="Times New Roman" w:hAnsi="Times New Roman" w:cs="Times New Roman"/>
        </w:rPr>
        <w:tab/>
        <w:t>Centrālā statistikas pārvalde</w:t>
      </w:r>
    </w:p>
    <w:p w14:paraId="34DA8D6C" w14:textId="77777777" w:rsidR="0098775A"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DP</w:t>
      </w:r>
      <w:r w:rsidRPr="005C34C6">
        <w:rPr>
          <w:rFonts w:ascii="Times New Roman" w:hAnsi="Times New Roman" w:cs="Times New Roman"/>
        </w:rPr>
        <w:tab/>
        <w:t>Darbības programma</w:t>
      </w:r>
    </w:p>
    <w:p w14:paraId="3F702514" w14:textId="77777777" w:rsidR="005173A2"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 xml:space="preserve">EM </w:t>
      </w:r>
      <w:r w:rsidRPr="005C34C6">
        <w:rPr>
          <w:rFonts w:ascii="Times New Roman" w:hAnsi="Times New Roman" w:cs="Times New Roman"/>
        </w:rPr>
        <w:tab/>
        <w:t>Ekonomikas ministrija</w:t>
      </w:r>
    </w:p>
    <w:p w14:paraId="4C4B369F" w14:textId="77777777" w:rsidR="00D76729" w:rsidRPr="005C34C6" w:rsidRDefault="00D76729"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ERAF</w:t>
      </w:r>
      <w:r w:rsidRPr="005C34C6">
        <w:rPr>
          <w:rFonts w:ascii="Times New Roman" w:hAnsi="Times New Roman" w:cs="Times New Roman"/>
        </w:rPr>
        <w:tab/>
        <w:t>Eiropas Reģionālās attīstības fonds</w:t>
      </w:r>
    </w:p>
    <w:p w14:paraId="7C7B611A" w14:textId="77777777" w:rsidR="005173A2"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ES</w:t>
      </w:r>
      <w:r w:rsidRPr="005C34C6">
        <w:rPr>
          <w:rFonts w:ascii="Times New Roman" w:hAnsi="Times New Roman" w:cs="Times New Roman"/>
        </w:rPr>
        <w:tab/>
        <w:t xml:space="preserve">Eiropas Savienība </w:t>
      </w:r>
    </w:p>
    <w:p w14:paraId="24491F81" w14:textId="77777777" w:rsidR="005654EB" w:rsidRPr="005C34C6" w:rsidRDefault="005654EB"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IKP</w:t>
      </w:r>
      <w:r w:rsidRPr="005C34C6">
        <w:rPr>
          <w:rFonts w:ascii="Times New Roman" w:hAnsi="Times New Roman" w:cs="Times New Roman"/>
        </w:rPr>
        <w:tab/>
        <w:t>Iekšzemes kopprodukts</w:t>
      </w:r>
    </w:p>
    <w:p w14:paraId="244A517C" w14:textId="77777777" w:rsidR="00BC32B0" w:rsidRPr="005C34C6" w:rsidRDefault="00BC32B0"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IT</w:t>
      </w:r>
      <w:r w:rsidRPr="005C34C6">
        <w:rPr>
          <w:rFonts w:ascii="Times New Roman" w:hAnsi="Times New Roman" w:cs="Times New Roman"/>
        </w:rPr>
        <w:tab/>
        <w:t>Informāciju tehnoloģijas</w:t>
      </w:r>
    </w:p>
    <w:p w14:paraId="5224CFAC" w14:textId="77777777" w:rsidR="001408CE" w:rsidRPr="005C34C6" w:rsidRDefault="001408CE"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LIAA</w:t>
      </w:r>
      <w:r w:rsidRPr="005C34C6">
        <w:rPr>
          <w:rFonts w:ascii="Times New Roman" w:hAnsi="Times New Roman" w:cs="Times New Roman"/>
        </w:rPr>
        <w:tab/>
        <w:t>Latvijas Investīciju un attīstības aģentūra</w:t>
      </w:r>
    </w:p>
    <w:p w14:paraId="693FDA37" w14:textId="77777777" w:rsidR="00E97C22" w:rsidRPr="005C34C6" w:rsidRDefault="00E97C2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MVK</w:t>
      </w:r>
      <w:r w:rsidRPr="005C34C6">
        <w:rPr>
          <w:rFonts w:ascii="Times New Roman" w:hAnsi="Times New Roman" w:cs="Times New Roman"/>
        </w:rPr>
        <w:tab/>
        <w:t>Mazie un vidējie komersanti</w:t>
      </w:r>
    </w:p>
    <w:p w14:paraId="51A35CED" w14:textId="77777777" w:rsidR="00842DF0" w:rsidRPr="005C34C6" w:rsidRDefault="00842DF0"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NIP</w:t>
      </w:r>
      <w:r w:rsidRPr="005C34C6">
        <w:rPr>
          <w:rFonts w:ascii="Times New Roman" w:hAnsi="Times New Roman" w:cs="Times New Roman"/>
        </w:rPr>
        <w:tab/>
        <w:t>Nacionālā industriālā politika</w:t>
      </w:r>
    </w:p>
    <w:p w14:paraId="0330CDFD" w14:textId="77777777" w:rsidR="00271D18" w:rsidRPr="005C34C6" w:rsidRDefault="00271D18" w:rsidP="002C604E">
      <w:pPr>
        <w:spacing w:after="0" w:line="240" w:lineRule="auto"/>
        <w:ind w:left="1701" w:hanging="992"/>
        <w:jc w:val="both"/>
        <w:rPr>
          <w:rFonts w:ascii="Times New Roman" w:hAnsi="Times New Roman" w:cs="Times New Roman"/>
        </w:rPr>
      </w:pPr>
      <w:r w:rsidRPr="005C34C6">
        <w:rPr>
          <w:rFonts w:ascii="Times New Roman" w:hAnsi="Times New Roman" w:cs="Times New Roman"/>
        </w:rPr>
        <w:t>OECD</w:t>
      </w:r>
      <w:r w:rsidRPr="005C34C6">
        <w:rPr>
          <w:rFonts w:ascii="Times New Roman" w:hAnsi="Times New Roman" w:cs="Times New Roman"/>
        </w:rPr>
        <w:tab/>
        <w:t>Ekonomiskās sadarbības un attīstības organizācija (</w:t>
      </w:r>
      <w:r w:rsidRPr="005C34C6">
        <w:rPr>
          <w:rFonts w:ascii="Times New Roman" w:hAnsi="Times New Roman" w:cs="Times New Roman"/>
          <w:i/>
        </w:rPr>
        <w:t>Organisation for Economic Co-operation and Development</w:t>
      </w:r>
      <w:r w:rsidRPr="005C34C6">
        <w:rPr>
          <w:rFonts w:ascii="Times New Roman" w:hAnsi="Times New Roman" w:cs="Times New Roman"/>
        </w:rPr>
        <w:t>)</w:t>
      </w:r>
    </w:p>
    <w:p w14:paraId="025B06E1" w14:textId="77777777" w:rsidR="00740DF5" w:rsidRPr="005C34C6" w:rsidRDefault="00740DF5" w:rsidP="002C604E">
      <w:pPr>
        <w:spacing w:after="0" w:line="240" w:lineRule="auto"/>
        <w:ind w:left="1701" w:hanging="992"/>
        <w:jc w:val="both"/>
        <w:rPr>
          <w:rFonts w:ascii="Times New Roman" w:hAnsi="Times New Roman" w:cs="Times New Roman"/>
        </w:rPr>
      </w:pPr>
      <w:r w:rsidRPr="005C34C6">
        <w:rPr>
          <w:rFonts w:ascii="Times New Roman" w:hAnsi="Times New Roman" w:cs="Times New Roman"/>
        </w:rPr>
        <w:t>P&amp;A</w:t>
      </w:r>
      <w:r w:rsidRPr="005C34C6">
        <w:rPr>
          <w:rFonts w:ascii="Times New Roman" w:hAnsi="Times New Roman" w:cs="Times New Roman"/>
        </w:rPr>
        <w:tab/>
        <w:t>Pētniecība un attīstība</w:t>
      </w:r>
    </w:p>
    <w:p w14:paraId="7923A068" w14:textId="77777777" w:rsidR="00C67070" w:rsidRPr="005C34C6" w:rsidRDefault="00C67070" w:rsidP="002C604E">
      <w:pPr>
        <w:spacing w:after="0" w:line="240" w:lineRule="auto"/>
        <w:ind w:left="1701" w:hanging="992"/>
        <w:jc w:val="both"/>
        <w:rPr>
          <w:rFonts w:ascii="Times New Roman" w:hAnsi="Times New Roman" w:cs="Times New Roman"/>
        </w:rPr>
      </w:pPr>
      <w:r w:rsidRPr="005C34C6">
        <w:rPr>
          <w:rFonts w:ascii="Times New Roman" w:hAnsi="Times New Roman" w:cs="Times New Roman"/>
        </w:rPr>
        <w:t>SAM</w:t>
      </w:r>
      <w:r w:rsidRPr="005C34C6">
        <w:rPr>
          <w:rFonts w:ascii="Times New Roman" w:hAnsi="Times New Roman" w:cs="Times New Roman"/>
        </w:rPr>
        <w:tab/>
        <w:t>Specifiskais atbalsta mērķis</w:t>
      </w:r>
    </w:p>
    <w:p w14:paraId="66CDAF3C" w14:textId="77777777" w:rsidR="005173A2"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VID</w:t>
      </w:r>
      <w:r w:rsidRPr="005C34C6">
        <w:rPr>
          <w:rFonts w:ascii="Times New Roman" w:hAnsi="Times New Roman" w:cs="Times New Roman"/>
        </w:rPr>
        <w:tab/>
        <w:t xml:space="preserve">Valsts ieņēmumu dienests </w:t>
      </w:r>
    </w:p>
    <w:p w14:paraId="7BC873EC" w14:textId="77777777" w:rsidR="005173A2"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VIS</w:t>
      </w:r>
      <w:r w:rsidRPr="005C34C6">
        <w:rPr>
          <w:rFonts w:ascii="Times New Roman" w:hAnsi="Times New Roman" w:cs="Times New Roman"/>
        </w:rPr>
        <w:tab/>
        <w:t>Eiropas Savienības struktūrfondu un Kohēzijas fonda vadības informācijas</w:t>
      </w:r>
    </w:p>
    <w:p w14:paraId="541430D9" w14:textId="77777777" w:rsidR="005173A2" w:rsidRPr="005C34C6" w:rsidRDefault="005173A2"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sistēma</w:t>
      </w:r>
    </w:p>
    <w:p w14:paraId="25A2E873" w14:textId="77777777" w:rsidR="007F355A" w:rsidRPr="005C34C6" w:rsidRDefault="007F355A" w:rsidP="005173A2">
      <w:pPr>
        <w:spacing w:after="0" w:line="240" w:lineRule="auto"/>
        <w:ind w:left="1701" w:hanging="992"/>
        <w:jc w:val="both"/>
        <w:rPr>
          <w:rFonts w:ascii="Times New Roman" w:hAnsi="Times New Roman" w:cs="Times New Roman"/>
        </w:rPr>
      </w:pPr>
      <w:r w:rsidRPr="005C34C6">
        <w:rPr>
          <w:rFonts w:ascii="Times New Roman" w:hAnsi="Times New Roman" w:cs="Times New Roman"/>
        </w:rPr>
        <w:t>ZTAI</w:t>
      </w:r>
      <w:r w:rsidRPr="005C34C6">
        <w:rPr>
          <w:rFonts w:ascii="Times New Roman" w:hAnsi="Times New Roman" w:cs="Times New Roman"/>
        </w:rPr>
        <w:tab/>
        <w:t>Zinātnes, tehnoloģijas attīstības un inovācijas pamatnostādnes 2014.-2020.gadam</w:t>
      </w:r>
    </w:p>
    <w:p w14:paraId="75BC41AA" w14:textId="77777777" w:rsidR="005173A2" w:rsidRPr="005C34C6" w:rsidRDefault="005173A2" w:rsidP="005173A2">
      <w:pPr>
        <w:spacing w:after="0" w:line="240" w:lineRule="auto"/>
        <w:ind w:firstLine="720"/>
        <w:jc w:val="both"/>
        <w:rPr>
          <w:rFonts w:ascii="Times New Roman" w:hAnsi="Times New Roman" w:cs="Times New Roman"/>
        </w:rPr>
      </w:pPr>
    </w:p>
    <w:p w14:paraId="5230184F" w14:textId="77777777" w:rsidR="005173A2" w:rsidRPr="005C34C6" w:rsidRDefault="005173A2" w:rsidP="005173A2">
      <w:pPr>
        <w:spacing w:after="0" w:line="240" w:lineRule="auto"/>
        <w:jc w:val="both"/>
        <w:rPr>
          <w:rFonts w:ascii="Times New Roman" w:hAnsi="Times New Roman" w:cs="Times New Roman"/>
        </w:rPr>
      </w:pPr>
    </w:p>
    <w:p w14:paraId="1A216ACA" w14:textId="77777777" w:rsidR="005173A2" w:rsidRPr="005C34C6" w:rsidRDefault="005173A2" w:rsidP="005173A2">
      <w:pPr>
        <w:spacing w:after="0" w:line="240" w:lineRule="auto"/>
        <w:ind w:firstLine="720"/>
        <w:jc w:val="both"/>
        <w:rPr>
          <w:rFonts w:ascii="Times New Roman" w:hAnsi="Times New Roman" w:cs="Times New Roman"/>
        </w:rPr>
      </w:pPr>
    </w:p>
    <w:p w14:paraId="0F0A83EE" w14:textId="77777777" w:rsidR="005173A2" w:rsidRPr="005C34C6" w:rsidRDefault="005173A2" w:rsidP="005173A2">
      <w:pPr>
        <w:spacing w:after="0" w:line="240" w:lineRule="auto"/>
        <w:jc w:val="both"/>
        <w:rPr>
          <w:rFonts w:ascii="Times New Roman" w:hAnsi="Times New Roman" w:cs="Times New Roman"/>
          <w:b/>
        </w:rPr>
      </w:pPr>
      <w:r w:rsidRPr="005C34C6">
        <w:rPr>
          <w:rFonts w:ascii="Times New Roman" w:hAnsi="Times New Roman" w:cs="Times New Roman"/>
          <w:b/>
        </w:rPr>
        <w:br w:type="page"/>
      </w:r>
    </w:p>
    <w:p w14:paraId="2173EBF3" w14:textId="77777777" w:rsidR="005F6F0B" w:rsidRPr="005C34C6" w:rsidRDefault="0032216D" w:rsidP="007E14C2">
      <w:pPr>
        <w:pStyle w:val="Heading1"/>
        <w:spacing w:before="0" w:line="240" w:lineRule="auto"/>
        <w:jc w:val="center"/>
        <w:rPr>
          <w:rFonts w:ascii="Times New Roman" w:hAnsi="Times New Roman" w:cs="Times New Roman"/>
          <w:sz w:val="28"/>
          <w:szCs w:val="28"/>
        </w:rPr>
      </w:pPr>
      <w:bookmarkStart w:id="15" w:name="_Toc417422734"/>
      <w:r w:rsidRPr="005C34C6">
        <w:rPr>
          <w:rFonts w:ascii="Times New Roman" w:hAnsi="Times New Roman" w:cs="Times New Roman"/>
          <w:sz w:val="28"/>
          <w:szCs w:val="28"/>
        </w:rPr>
        <w:t>IEVADS</w:t>
      </w:r>
      <w:bookmarkEnd w:id="15"/>
    </w:p>
    <w:p w14:paraId="772F7C60" w14:textId="77777777" w:rsidR="0032216D" w:rsidRPr="005C34C6" w:rsidRDefault="0032216D" w:rsidP="00E86F16">
      <w:pPr>
        <w:spacing w:after="0" w:line="240" w:lineRule="auto"/>
        <w:jc w:val="both"/>
        <w:rPr>
          <w:rFonts w:ascii="Times New Roman" w:hAnsi="Times New Roman" w:cs="Times New Roman"/>
          <w:b/>
        </w:rPr>
      </w:pPr>
    </w:p>
    <w:p w14:paraId="73C36A6E" w14:textId="77777777" w:rsidR="0087381E" w:rsidRPr="005C34C6" w:rsidRDefault="0087381E" w:rsidP="00E86F16">
      <w:pPr>
        <w:spacing w:after="0" w:line="240" w:lineRule="auto"/>
        <w:ind w:firstLine="720"/>
        <w:jc w:val="both"/>
        <w:rPr>
          <w:rFonts w:ascii="Times New Roman" w:hAnsi="Times New Roman" w:cs="Times New Roman"/>
        </w:rPr>
      </w:pPr>
    </w:p>
    <w:p w14:paraId="2AD6EC08" w14:textId="77777777" w:rsidR="00C41EBE" w:rsidRPr="005C34C6" w:rsidRDefault="00C41EBE" w:rsidP="00C41EBE">
      <w:pPr>
        <w:spacing w:after="0"/>
        <w:ind w:firstLine="720"/>
        <w:jc w:val="both"/>
        <w:rPr>
          <w:rFonts w:ascii="Times New Roman" w:hAnsi="Times New Roman" w:cs="Times New Roman"/>
        </w:rPr>
      </w:pPr>
      <w:r w:rsidRPr="005C34C6">
        <w:rPr>
          <w:rFonts w:ascii="Times New Roman" w:hAnsi="Times New Roman" w:cs="Times New Roman"/>
        </w:rPr>
        <w:t>Sākotnējā novērtējumā tiek analizēta esošā situācija komersantu konkurētspējas un produktivitātes veicināšanā</w:t>
      </w:r>
      <w:r w:rsidR="00206D1A" w:rsidRPr="005C34C6">
        <w:rPr>
          <w:rFonts w:ascii="Times New Roman" w:hAnsi="Times New Roman" w:cs="Times New Roman"/>
        </w:rPr>
        <w:t xml:space="preserve">, īpaši pievēršot uzmanību </w:t>
      </w:r>
      <w:r w:rsidR="00206D1A" w:rsidRPr="005C34C6">
        <w:rPr>
          <w:rFonts w:ascii="Times New Roman" w:hAnsi="Times New Roman" w:cs="Times New Roman"/>
          <w:b/>
        </w:rPr>
        <w:t>apstrādes rūpniecībai</w:t>
      </w:r>
      <w:r w:rsidRPr="005C34C6">
        <w:rPr>
          <w:rFonts w:ascii="Times New Roman" w:hAnsi="Times New Roman" w:cs="Times New Roman"/>
        </w:rPr>
        <w:t xml:space="preserve">. </w:t>
      </w:r>
    </w:p>
    <w:p w14:paraId="1229C24E" w14:textId="77777777" w:rsidR="005E43C8" w:rsidRPr="005C34C6" w:rsidRDefault="00641535" w:rsidP="00A03187">
      <w:pPr>
        <w:spacing w:after="0"/>
        <w:ind w:firstLine="720"/>
        <w:jc w:val="both"/>
        <w:rPr>
          <w:rFonts w:ascii="Times New Roman" w:hAnsi="Times New Roman" w:cs="Times New Roman"/>
        </w:rPr>
      </w:pPr>
      <w:r w:rsidRPr="005C34C6">
        <w:rPr>
          <w:rFonts w:ascii="Times New Roman" w:hAnsi="Times New Roman" w:cs="Times New Roman"/>
        </w:rPr>
        <w:t>Viens no Latvijas konkurētspējas un ekonomiskās attīstības izaicinājumiem ir  zems tautsaimniecības ražīguma līmenis</w:t>
      </w:r>
      <w:r w:rsidR="005656B9" w:rsidRPr="005C34C6">
        <w:rPr>
          <w:rFonts w:ascii="Times New Roman" w:hAnsi="Times New Roman" w:cs="Times New Roman"/>
        </w:rPr>
        <w:t>, līdz ar to atkarība no zemām algām, lai nezaudētu starptautisko konkurētspēju</w:t>
      </w:r>
      <w:r w:rsidR="005E43C8" w:rsidRPr="005C34C6">
        <w:rPr>
          <w:rFonts w:ascii="Times New Roman" w:hAnsi="Times New Roman" w:cs="Times New Roman"/>
        </w:rPr>
        <w:t>.</w:t>
      </w:r>
      <w:r w:rsidR="005656B9" w:rsidRPr="005C34C6">
        <w:rPr>
          <w:rFonts w:ascii="Times New Roman" w:hAnsi="Times New Roman" w:cs="Times New Roman"/>
        </w:rPr>
        <w:t xml:space="preserve"> Papildus tam zems ražīguma līmenis </w:t>
      </w:r>
      <w:r w:rsidR="003335EF" w:rsidRPr="005C34C6">
        <w:rPr>
          <w:rFonts w:ascii="Times New Roman" w:hAnsi="Times New Roman" w:cs="Times New Roman"/>
        </w:rPr>
        <w:t>nozīmē arī to, ka komersantiem ir nepietiems brīvo līdzekļu apjoms, ko ieguldīt pētniecības un attīstības darbos, jo p</w:t>
      </w:r>
      <w:r w:rsidR="00206D1A" w:rsidRPr="005C34C6">
        <w:rPr>
          <w:rFonts w:ascii="Times New Roman" w:hAnsi="Times New Roman" w:cs="Times New Roman"/>
        </w:rPr>
        <w:t>astāvot brīvai darbaspēka kustīb</w:t>
      </w:r>
      <w:r w:rsidR="003335EF" w:rsidRPr="005C34C6">
        <w:rPr>
          <w:rFonts w:ascii="Times New Roman" w:hAnsi="Times New Roman" w:cs="Times New Roman"/>
        </w:rPr>
        <w:t xml:space="preserve">ai Eiropas </w:t>
      </w:r>
      <w:r w:rsidR="005656B9" w:rsidRPr="005C34C6">
        <w:rPr>
          <w:rFonts w:ascii="Times New Roman" w:hAnsi="Times New Roman" w:cs="Times New Roman"/>
        </w:rPr>
        <w:t xml:space="preserve"> </w:t>
      </w:r>
      <w:r w:rsidR="003335EF" w:rsidRPr="005C34C6">
        <w:rPr>
          <w:rFonts w:ascii="Times New Roman" w:hAnsi="Times New Roman" w:cs="Times New Roman"/>
        </w:rPr>
        <w:t>Savienībā, ir spiediens celt algas</w:t>
      </w:r>
      <w:r w:rsidR="008354AA" w:rsidRPr="005C34C6">
        <w:rPr>
          <w:rFonts w:ascii="Times New Roman" w:hAnsi="Times New Roman" w:cs="Times New Roman"/>
        </w:rPr>
        <w:t>,</w:t>
      </w:r>
      <w:r w:rsidR="003335EF" w:rsidRPr="005C34C6">
        <w:rPr>
          <w:rFonts w:ascii="Times New Roman" w:hAnsi="Times New Roman" w:cs="Times New Roman"/>
        </w:rPr>
        <w:t xml:space="preserve"> lai nezaudētu kvalificētu darbaspēku.</w:t>
      </w:r>
    </w:p>
    <w:p w14:paraId="670FE42E" w14:textId="77777777" w:rsidR="00A03187" w:rsidRPr="005C34C6" w:rsidRDefault="00A03187" w:rsidP="00A03187">
      <w:pPr>
        <w:spacing w:after="0"/>
        <w:ind w:firstLine="720"/>
        <w:jc w:val="both"/>
        <w:rPr>
          <w:rFonts w:ascii="Times New Roman" w:hAnsi="Times New Roman" w:cs="Times New Roman"/>
        </w:rPr>
      </w:pPr>
      <w:r w:rsidRPr="005C34C6">
        <w:rPr>
          <w:rFonts w:ascii="Times New Roman" w:hAnsi="Times New Roman" w:cs="Times New Roman"/>
        </w:rPr>
        <w:t>Latvijas uzņēmumu konkurētspējas un produktivitātes veicināšanai nozīm</w:t>
      </w:r>
      <w:r w:rsidR="00641535" w:rsidRPr="005C34C6">
        <w:rPr>
          <w:rFonts w:ascii="Times New Roman" w:hAnsi="Times New Roman" w:cs="Times New Roman"/>
        </w:rPr>
        <w:t>īgi ir veicināt darbaspēka raž</w:t>
      </w:r>
      <w:r w:rsidR="008B0B38" w:rsidRPr="005C34C6">
        <w:rPr>
          <w:rFonts w:ascii="Times New Roman" w:hAnsi="Times New Roman" w:cs="Times New Roman"/>
        </w:rPr>
        <w:t>īguma pieaugumu, jo 2013.gadā Latvija vēl joprojām ieņēma vienu no pēdējām vie</w:t>
      </w:r>
      <w:r w:rsidR="009A0A71" w:rsidRPr="005C34C6">
        <w:rPr>
          <w:rFonts w:ascii="Times New Roman" w:hAnsi="Times New Roman" w:cs="Times New Roman"/>
        </w:rPr>
        <w:t>tām ES darbaspēka produktivitātē</w:t>
      </w:r>
      <w:r w:rsidRPr="005C34C6">
        <w:rPr>
          <w:rFonts w:ascii="Times New Roman" w:hAnsi="Times New Roman" w:cs="Times New Roman"/>
        </w:rPr>
        <w:t>.</w:t>
      </w:r>
      <w:r w:rsidR="009A0A71" w:rsidRPr="005C34C6">
        <w:rPr>
          <w:rFonts w:ascii="Times New Roman" w:hAnsi="Times New Roman" w:cs="Times New Roman"/>
        </w:rPr>
        <w:t xml:space="preserve"> </w:t>
      </w:r>
      <w:r w:rsidRPr="005C34C6">
        <w:rPr>
          <w:rFonts w:ascii="Times New Roman" w:hAnsi="Times New Roman" w:cs="Times New Roman"/>
        </w:rPr>
        <w:t xml:space="preserve">Veidojot pārdomātu inovācijas un uzņēmējdarbības konkurētspējas politiku un izmantojot atbilstošus inovācijas politikas instrumentus, piemēram, </w:t>
      </w:r>
      <w:r w:rsidR="002761DE" w:rsidRPr="005C34C6">
        <w:rPr>
          <w:rFonts w:ascii="Times New Roman" w:hAnsi="Times New Roman" w:cs="Times New Roman"/>
        </w:rPr>
        <w:t xml:space="preserve">atbalstu modernu iekārtu </w:t>
      </w:r>
      <w:del w:id="16" w:author="Gatis Silovs" w:date="2015-09-03T12:29:00Z">
        <w:r w:rsidR="002761DE" w:rsidRPr="005C34C6" w:rsidDel="000567E4">
          <w:rPr>
            <w:rFonts w:ascii="Times New Roman" w:hAnsi="Times New Roman" w:cs="Times New Roman"/>
          </w:rPr>
          <w:delText>iegādei</w:delText>
        </w:r>
      </w:del>
      <w:ins w:id="17" w:author="Gatis Silovs" w:date="2015-09-03T12:29:00Z">
        <w:r w:rsidR="000567E4">
          <w:rPr>
            <w:rFonts w:ascii="Times New Roman" w:hAnsi="Times New Roman" w:cs="Times New Roman"/>
          </w:rPr>
          <w:t>izveidei</w:t>
        </w:r>
      </w:ins>
      <w:r w:rsidRPr="005C34C6">
        <w:rPr>
          <w:rFonts w:ascii="Times New Roman" w:hAnsi="Times New Roman" w:cs="Times New Roman"/>
        </w:rPr>
        <w:t xml:space="preserve">, </w:t>
      </w:r>
      <w:r w:rsidR="0080793F" w:rsidRPr="005C34C6">
        <w:rPr>
          <w:rFonts w:ascii="Times New Roman" w:hAnsi="Times New Roman" w:cs="Times New Roman"/>
        </w:rPr>
        <w:t>tādejādi veicinot darbaspēka produktivitāti</w:t>
      </w:r>
      <w:r w:rsidR="00796E15" w:rsidRPr="005C34C6">
        <w:rPr>
          <w:rFonts w:ascii="Times New Roman" w:hAnsi="Times New Roman" w:cs="Times New Roman"/>
        </w:rPr>
        <w:t>, iespējams</w:t>
      </w:r>
      <w:r w:rsidR="0080793F" w:rsidRPr="005C34C6">
        <w:rPr>
          <w:rFonts w:ascii="Times New Roman" w:hAnsi="Times New Roman" w:cs="Times New Roman"/>
        </w:rPr>
        <w:t xml:space="preserve"> </w:t>
      </w:r>
      <w:r w:rsidR="0006285D" w:rsidRPr="005C34C6">
        <w:rPr>
          <w:rFonts w:ascii="Times New Roman" w:hAnsi="Times New Roman" w:cs="Times New Roman"/>
        </w:rPr>
        <w:t>celt</w:t>
      </w:r>
      <w:r w:rsidRPr="005C34C6">
        <w:rPr>
          <w:rFonts w:ascii="Times New Roman" w:hAnsi="Times New Roman" w:cs="Times New Roman"/>
        </w:rPr>
        <w:t xml:space="preserve"> Latvijas uzņēmumu konkurētsp</w:t>
      </w:r>
      <w:r w:rsidR="0006285D" w:rsidRPr="005C34C6">
        <w:rPr>
          <w:rFonts w:ascii="Times New Roman" w:hAnsi="Times New Roman" w:cs="Times New Roman"/>
        </w:rPr>
        <w:t>ēju globālā mērogā</w:t>
      </w:r>
      <w:r w:rsidRPr="005C34C6">
        <w:rPr>
          <w:rFonts w:ascii="Times New Roman" w:hAnsi="Times New Roman" w:cs="Times New Roman"/>
        </w:rPr>
        <w:t>.</w:t>
      </w:r>
      <w:r w:rsidR="00B50A34" w:rsidRPr="005C34C6">
        <w:rPr>
          <w:rFonts w:ascii="Times New Roman" w:hAnsi="Times New Roman" w:cs="Times New Roman"/>
        </w:rPr>
        <w:t xml:space="preserve"> Jāatzīmē, ka</w:t>
      </w:r>
      <w:r w:rsidR="00EC6DDB" w:rsidRPr="005C34C6">
        <w:rPr>
          <w:rFonts w:ascii="Times New Roman" w:hAnsi="Times New Roman" w:cs="Times New Roman"/>
        </w:rPr>
        <w:t xml:space="preserve"> </w:t>
      </w:r>
      <w:r w:rsidR="002416CD" w:rsidRPr="005C34C6">
        <w:rPr>
          <w:rFonts w:ascii="Times New Roman" w:hAnsi="Times New Roman" w:cs="Times New Roman"/>
        </w:rPr>
        <w:t xml:space="preserve">2012.gadā </w:t>
      </w:r>
      <w:r w:rsidR="00EC6DDB" w:rsidRPr="005C34C6">
        <w:rPr>
          <w:rFonts w:ascii="Times New Roman" w:hAnsi="Times New Roman" w:cs="Times New Roman"/>
        </w:rPr>
        <w:t>93,7% no izdevumie</w:t>
      </w:r>
      <w:r w:rsidR="000005D6" w:rsidRPr="005C34C6">
        <w:rPr>
          <w:rFonts w:ascii="Times New Roman" w:hAnsi="Times New Roman" w:cs="Times New Roman"/>
        </w:rPr>
        <w:t>m</w:t>
      </w:r>
      <w:r w:rsidR="00EC6DDB" w:rsidRPr="005C34C6">
        <w:rPr>
          <w:rFonts w:ascii="Times New Roman" w:hAnsi="Times New Roman" w:cs="Times New Roman"/>
        </w:rPr>
        <w:t xml:space="preserve"> inovācijām uzņēmumos </w:t>
      </w:r>
      <w:del w:id="18" w:author="Gatis Silovs" w:date="2015-09-03T12:29:00Z">
        <w:r w:rsidR="00EC6DDB" w:rsidRPr="005C34C6" w:rsidDel="000567E4">
          <w:rPr>
            <w:rFonts w:ascii="Times New Roman" w:hAnsi="Times New Roman" w:cs="Times New Roman"/>
          </w:rPr>
          <w:delText xml:space="preserve">sastādīja </w:delText>
        </w:r>
      </w:del>
      <w:ins w:id="19" w:author="Gatis Silovs" w:date="2015-09-03T12:29:00Z">
        <w:r w:rsidR="000567E4">
          <w:rPr>
            <w:rFonts w:ascii="Times New Roman" w:hAnsi="Times New Roman" w:cs="Times New Roman"/>
          </w:rPr>
          <w:t>bija saistīti ar</w:t>
        </w:r>
        <w:r w:rsidR="000567E4" w:rsidRPr="005C34C6">
          <w:rPr>
            <w:rFonts w:ascii="Times New Roman" w:hAnsi="Times New Roman" w:cs="Times New Roman"/>
          </w:rPr>
          <w:t xml:space="preserve"> </w:t>
        </w:r>
      </w:ins>
      <w:r w:rsidR="00EC6DDB" w:rsidRPr="005C34C6">
        <w:rPr>
          <w:rFonts w:ascii="Times New Roman" w:hAnsi="Times New Roman" w:cs="Times New Roman"/>
        </w:rPr>
        <w:t xml:space="preserve">tehnoloģiski </w:t>
      </w:r>
      <w:del w:id="20" w:author="Gatis Silovs" w:date="2015-09-03T12:30:00Z">
        <w:r w:rsidR="00EC6DDB" w:rsidRPr="005C34C6" w:rsidDel="000567E4">
          <w:rPr>
            <w:rFonts w:ascii="Times New Roman" w:hAnsi="Times New Roman" w:cs="Times New Roman"/>
          </w:rPr>
          <w:delText xml:space="preserve">modernu </w:delText>
        </w:r>
      </w:del>
      <w:ins w:id="21" w:author="Gatis Silovs" w:date="2015-09-03T12:30:00Z">
        <w:r w:rsidR="000567E4" w:rsidRPr="005C34C6">
          <w:rPr>
            <w:rFonts w:ascii="Times New Roman" w:hAnsi="Times New Roman" w:cs="Times New Roman"/>
          </w:rPr>
          <w:t>modern</w:t>
        </w:r>
        <w:r w:rsidR="000567E4">
          <w:rPr>
            <w:rFonts w:ascii="Times New Roman" w:hAnsi="Times New Roman" w:cs="Times New Roman"/>
          </w:rPr>
          <w:t>ām</w:t>
        </w:r>
        <w:r w:rsidR="000567E4" w:rsidRPr="005C34C6">
          <w:rPr>
            <w:rFonts w:ascii="Times New Roman" w:hAnsi="Times New Roman" w:cs="Times New Roman"/>
          </w:rPr>
          <w:t xml:space="preserve"> </w:t>
        </w:r>
      </w:ins>
      <w:del w:id="22" w:author="Gatis Silovs" w:date="2015-09-03T12:30:00Z">
        <w:r w:rsidR="00EC6DDB" w:rsidRPr="005C34C6" w:rsidDel="000567E4">
          <w:rPr>
            <w:rFonts w:ascii="Times New Roman" w:hAnsi="Times New Roman" w:cs="Times New Roman"/>
          </w:rPr>
          <w:delText xml:space="preserve">iekārtu </w:delText>
        </w:r>
      </w:del>
      <w:ins w:id="23" w:author="Gatis Silovs" w:date="2015-09-03T12:30:00Z">
        <w:r w:rsidR="000567E4" w:rsidRPr="005C34C6">
          <w:rPr>
            <w:rFonts w:ascii="Times New Roman" w:hAnsi="Times New Roman" w:cs="Times New Roman"/>
          </w:rPr>
          <w:t>iekārt</w:t>
        </w:r>
        <w:r w:rsidR="000567E4">
          <w:rPr>
            <w:rFonts w:ascii="Times New Roman" w:hAnsi="Times New Roman" w:cs="Times New Roman"/>
          </w:rPr>
          <w:t>ām</w:t>
        </w:r>
        <w:r w:rsidR="000567E4" w:rsidRPr="005C34C6">
          <w:rPr>
            <w:rFonts w:ascii="Times New Roman" w:hAnsi="Times New Roman" w:cs="Times New Roman"/>
          </w:rPr>
          <w:t xml:space="preserve"> </w:t>
        </w:r>
      </w:ins>
      <w:r w:rsidR="00EC6DDB" w:rsidRPr="005C34C6">
        <w:rPr>
          <w:rFonts w:ascii="Times New Roman" w:hAnsi="Times New Roman" w:cs="Times New Roman"/>
        </w:rPr>
        <w:t>un aprīkojum</w:t>
      </w:r>
      <w:del w:id="24" w:author="Gatis Silovs" w:date="2015-09-03T12:30:00Z">
        <w:r w:rsidR="00EC6DDB" w:rsidRPr="005C34C6" w:rsidDel="000567E4">
          <w:rPr>
            <w:rFonts w:ascii="Times New Roman" w:hAnsi="Times New Roman" w:cs="Times New Roman"/>
          </w:rPr>
          <w:delText>a iegāde</w:delText>
        </w:r>
      </w:del>
      <w:ins w:id="25" w:author="Gatis Silovs" w:date="2015-09-03T12:30:00Z">
        <w:r w:rsidR="000567E4">
          <w:rPr>
            <w:rFonts w:ascii="Times New Roman" w:hAnsi="Times New Roman" w:cs="Times New Roman"/>
          </w:rPr>
          <w:t>u</w:t>
        </w:r>
      </w:ins>
      <w:r w:rsidR="00EC6DDB" w:rsidRPr="005C34C6">
        <w:rPr>
          <w:rFonts w:ascii="Times New Roman" w:hAnsi="Times New Roman" w:cs="Times New Roman"/>
        </w:rPr>
        <w:t>.</w:t>
      </w:r>
    </w:p>
    <w:p w14:paraId="67B19B3D" w14:textId="77777777" w:rsidR="0069665E" w:rsidRPr="005C34C6" w:rsidRDefault="0015339C" w:rsidP="00C3233A">
      <w:pPr>
        <w:spacing w:after="0"/>
        <w:ind w:firstLine="720"/>
        <w:jc w:val="both"/>
        <w:rPr>
          <w:rFonts w:ascii="Times New Roman" w:hAnsi="Times New Roman" w:cs="Times New Roman"/>
        </w:rPr>
      </w:pPr>
      <w:r w:rsidRPr="005C34C6">
        <w:rPr>
          <w:rFonts w:ascii="Times New Roman" w:hAnsi="Times New Roman" w:cs="Times New Roman"/>
        </w:rPr>
        <w:t>Š</w:t>
      </w:r>
      <w:r w:rsidR="00FE600D" w:rsidRPr="005C34C6">
        <w:rPr>
          <w:rFonts w:ascii="Times New Roman" w:hAnsi="Times New Roman" w:cs="Times New Roman"/>
        </w:rPr>
        <w:t xml:space="preserve">ī </w:t>
      </w:r>
      <w:r w:rsidR="00466749" w:rsidRPr="005C34C6">
        <w:rPr>
          <w:rFonts w:ascii="Times New Roman" w:hAnsi="Times New Roman" w:cs="Times New Roman"/>
        </w:rPr>
        <w:t xml:space="preserve">uzdevuma izpildei </w:t>
      </w:r>
      <w:r w:rsidR="00FE600D" w:rsidRPr="005C34C6">
        <w:rPr>
          <w:rFonts w:ascii="Times New Roman" w:hAnsi="Times New Roman" w:cs="Times New Roman"/>
        </w:rPr>
        <w:t xml:space="preserve">2014. - 2020.gada ES fondu plānošanas periodā ir </w:t>
      </w:r>
      <w:r w:rsidR="00CA1160" w:rsidRPr="005C34C6">
        <w:rPr>
          <w:rFonts w:ascii="Times New Roman" w:hAnsi="Times New Roman" w:cs="Times New Roman"/>
        </w:rPr>
        <w:t xml:space="preserve">pieejams </w:t>
      </w:r>
      <w:r w:rsidR="00FE600D" w:rsidRPr="005C34C6">
        <w:rPr>
          <w:rFonts w:ascii="Times New Roman" w:hAnsi="Times New Roman" w:cs="Times New Roman"/>
        </w:rPr>
        <w:t xml:space="preserve">ERAF finansējums. </w:t>
      </w:r>
      <w:r w:rsidR="00C3233A" w:rsidRPr="005C34C6">
        <w:rPr>
          <w:rFonts w:ascii="Times New Roman" w:hAnsi="Times New Roman" w:cs="Times New Roman"/>
        </w:rPr>
        <w:t xml:space="preserve">DP “Izaugsme un nodarbinātība” 137.punkts paredz, ka 1.2.1. </w:t>
      </w:r>
      <w:r w:rsidR="00466749" w:rsidRPr="005C34C6">
        <w:rPr>
          <w:rFonts w:ascii="Times New Roman" w:hAnsi="Times New Roman" w:cs="Times New Roman"/>
        </w:rPr>
        <w:t xml:space="preserve">specifiskā atbalsta mērķa </w:t>
      </w:r>
      <w:r w:rsidR="00C3233A" w:rsidRPr="005C34C6">
        <w:rPr>
          <w:rFonts w:ascii="Times New Roman" w:hAnsi="Times New Roman" w:cs="Times New Roman"/>
        </w:rPr>
        <w:t>ietvaros tiks palielināti privātā sektora ieguldījumi P&amp;A, veicināta pētniecības rezultātu komercializācija, kā arī radošuma pārnese un netehnoloģisko inovāciju attīstība un jaunu produktu un tehnoloģiju attīstība un ieviešana ražošanā atbilstoši RIS3 noteiktajam.</w:t>
      </w:r>
      <w:r w:rsidR="008A44C6" w:rsidRPr="005C34C6">
        <w:rPr>
          <w:rFonts w:ascii="Times New Roman" w:hAnsi="Times New Roman" w:cs="Times New Roman"/>
        </w:rPr>
        <w:t xml:space="preserve"> </w:t>
      </w:r>
    </w:p>
    <w:p w14:paraId="239D6DE5" w14:textId="77777777" w:rsidR="003335EF" w:rsidRPr="005C34C6" w:rsidRDefault="003F389E" w:rsidP="003F389E">
      <w:pPr>
        <w:spacing w:after="0"/>
        <w:ind w:firstLine="720"/>
        <w:jc w:val="both"/>
        <w:rPr>
          <w:rFonts w:ascii="Times New Roman" w:hAnsi="Times New Roman" w:cs="Times New Roman"/>
        </w:rPr>
      </w:pPr>
      <w:r w:rsidRPr="005C34C6">
        <w:rPr>
          <w:rFonts w:ascii="Times New Roman" w:hAnsi="Times New Roman" w:cs="Times New Roman"/>
        </w:rPr>
        <w:t xml:space="preserve">Šajā </w:t>
      </w:r>
      <w:r w:rsidR="00207106" w:rsidRPr="005C34C6">
        <w:rPr>
          <w:rFonts w:ascii="Times New Roman" w:hAnsi="Times New Roman" w:cs="Times New Roman"/>
        </w:rPr>
        <w:t>sā</w:t>
      </w:r>
      <w:r w:rsidRPr="005C34C6">
        <w:rPr>
          <w:rFonts w:ascii="Times New Roman" w:hAnsi="Times New Roman" w:cs="Times New Roman"/>
        </w:rPr>
        <w:t>kotnējā novērtējumā iekļautā analīze balstīta</w:t>
      </w:r>
      <w:r w:rsidR="00207106" w:rsidRPr="005C34C6">
        <w:rPr>
          <w:rFonts w:ascii="Times New Roman" w:hAnsi="Times New Roman" w:cs="Times New Roman"/>
        </w:rPr>
        <w:t xml:space="preserve"> </w:t>
      </w:r>
      <w:r w:rsidR="00243EE4" w:rsidRPr="005C34C6">
        <w:rPr>
          <w:rFonts w:ascii="Times New Roman" w:hAnsi="Times New Roman" w:cs="Times New Roman"/>
        </w:rPr>
        <w:t>uz</w:t>
      </w:r>
      <w:r w:rsidR="00207106" w:rsidRPr="005C34C6">
        <w:rPr>
          <w:rFonts w:ascii="Times New Roman" w:hAnsi="Times New Roman" w:cs="Times New Roman"/>
        </w:rPr>
        <w:t xml:space="preserve"> </w:t>
      </w:r>
      <w:r w:rsidR="00F11232" w:rsidRPr="005C34C6">
        <w:rPr>
          <w:rFonts w:ascii="Times New Roman" w:hAnsi="Times New Roman" w:cs="Times New Roman"/>
        </w:rPr>
        <w:t xml:space="preserve">2015.gadā </w:t>
      </w:r>
      <w:r w:rsidR="000D7F2B" w:rsidRPr="005C34C6">
        <w:rPr>
          <w:rFonts w:ascii="Times New Roman" w:hAnsi="Times New Roman" w:cs="Times New Roman"/>
        </w:rPr>
        <w:t xml:space="preserve">veikto </w:t>
      </w:r>
      <w:r w:rsidR="003335EF" w:rsidRPr="005C34C6">
        <w:rPr>
          <w:rFonts w:ascii="Times New Roman" w:hAnsi="Times New Roman" w:cs="Times New Roman"/>
        </w:rPr>
        <w:t xml:space="preserve">izvērtējumu par DP „Uzņēmējdarbība un inovācijas” papildinājuma 2.1.2.4. apakšaktivitāti „Augstas pievienotās vērtības investīcijas”, </w:t>
      </w:r>
      <w:r w:rsidR="00B057A6" w:rsidRPr="005C34C6">
        <w:rPr>
          <w:rFonts w:ascii="Times New Roman" w:hAnsi="Times New Roman" w:cs="Times New Roman"/>
        </w:rPr>
        <w:t xml:space="preserve">kā rezultātā </w:t>
      </w:r>
      <w:r w:rsidR="00336F39" w:rsidRPr="005C34C6">
        <w:rPr>
          <w:rFonts w:ascii="Times New Roman" w:hAnsi="Times New Roman" w:cs="Times New Roman"/>
        </w:rPr>
        <w:t xml:space="preserve">ir izstrādāti priekšlikumi </w:t>
      </w:r>
      <w:r w:rsidR="003335EF" w:rsidRPr="005C34C6">
        <w:rPr>
          <w:rFonts w:ascii="Times New Roman" w:hAnsi="Times New Roman" w:cs="Times New Roman"/>
        </w:rPr>
        <w:t>2014. - 2020.gada ES</w:t>
      </w:r>
      <w:r w:rsidR="00A5704F" w:rsidRPr="005C34C6">
        <w:rPr>
          <w:rFonts w:ascii="Times New Roman" w:hAnsi="Times New Roman" w:cs="Times New Roman"/>
        </w:rPr>
        <w:t xml:space="preserve"> fondu plānošanas perioda</w:t>
      </w:r>
      <w:r w:rsidR="003335EF" w:rsidRPr="005C34C6">
        <w:rPr>
          <w:rFonts w:ascii="Times New Roman" w:hAnsi="Times New Roman" w:cs="Times New Roman"/>
        </w:rPr>
        <w:t xml:space="preserve"> DP “Izaugsme un nodarbinātība” 1.2.1.specifiskā atbalsta mērķa „Palielināt privātā sektora investīcijas P&amp;A” ietvaros plānotajam 1.2.1.4.pasākumam “ Atbalsts jaunu produktu ieviešanai ražošanā”.</w:t>
      </w:r>
    </w:p>
    <w:p w14:paraId="698DB1E5" w14:textId="77777777" w:rsidR="00D75551" w:rsidRPr="005C34C6" w:rsidRDefault="003335EF" w:rsidP="003F389E">
      <w:pPr>
        <w:spacing w:after="0"/>
        <w:ind w:firstLine="720"/>
        <w:jc w:val="both"/>
        <w:rPr>
          <w:rFonts w:ascii="Times New Roman" w:hAnsi="Times New Roman" w:cs="Times New Roman"/>
        </w:rPr>
      </w:pPr>
      <w:r w:rsidRPr="005C34C6">
        <w:rPr>
          <w:rFonts w:ascii="Times New Roman" w:hAnsi="Times New Roman" w:cs="Times New Roman"/>
        </w:rPr>
        <w:t xml:space="preserve"> </w:t>
      </w:r>
    </w:p>
    <w:p w14:paraId="7BEE97DF" w14:textId="77777777" w:rsidR="00D75551" w:rsidRPr="005C34C6" w:rsidRDefault="00D75551">
      <w:pPr>
        <w:rPr>
          <w:rFonts w:ascii="Times New Roman" w:hAnsi="Times New Roman" w:cs="Times New Roman"/>
          <w:b/>
        </w:rPr>
      </w:pPr>
      <w:r w:rsidRPr="005C34C6">
        <w:rPr>
          <w:rFonts w:ascii="Times New Roman" w:hAnsi="Times New Roman" w:cs="Times New Roman"/>
          <w:b/>
        </w:rPr>
        <w:br w:type="page"/>
      </w:r>
    </w:p>
    <w:p w14:paraId="0B45459E" w14:textId="77777777" w:rsidR="00D80C51" w:rsidRPr="005C34C6" w:rsidRDefault="000C0B28" w:rsidP="00E86F16">
      <w:pPr>
        <w:pStyle w:val="Heading1"/>
        <w:spacing w:before="0" w:line="240" w:lineRule="auto"/>
        <w:rPr>
          <w:rFonts w:ascii="Times New Roman" w:hAnsi="Times New Roman" w:cs="Times New Roman"/>
        </w:rPr>
      </w:pPr>
      <w:bookmarkStart w:id="26" w:name="_Toc417422735"/>
      <w:r w:rsidRPr="005C34C6">
        <w:rPr>
          <w:rFonts w:ascii="Times New Roman" w:hAnsi="Times New Roman" w:cs="Times New Roman"/>
        </w:rPr>
        <w:t xml:space="preserve">1. </w:t>
      </w:r>
      <w:r w:rsidR="00D80C51" w:rsidRPr="005C34C6">
        <w:rPr>
          <w:rFonts w:ascii="Times New Roman" w:hAnsi="Times New Roman" w:cs="Times New Roman"/>
        </w:rPr>
        <w:t>Esošās sociāli ekonomiskās situācijas apraksts</w:t>
      </w:r>
      <w:bookmarkEnd w:id="26"/>
    </w:p>
    <w:p w14:paraId="7B8C7EC2" w14:textId="77777777" w:rsidR="00167AE8" w:rsidRPr="005C34C6" w:rsidRDefault="00167AE8" w:rsidP="00E86F16">
      <w:pPr>
        <w:spacing w:after="0" w:line="240" w:lineRule="auto"/>
        <w:jc w:val="both"/>
        <w:rPr>
          <w:rFonts w:ascii="Times New Roman" w:hAnsi="Times New Roman" w:cs="Times New Roman"/>
        </w:rPr>
      </w:pPr>
    </w:p>
    <w:p w14:paraId="57E7D9CD" w14:textId="77777777" w:rsidR="009275E6" w:rsidRPr="005C34C6" w:rsidRDefault="009275E6" w:rsidP="009275E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Šobrīd Latvijas tautsaimniecības produktivitātes līmenis ir viens no zemākajiem ES, Latvijas ekonomiskās priekšrocības ir zemo ienākumu nozarēs – eksporta struktūrā pārsvarā ir zemo vai vidēji zemo tehnoloģiju nozaru produkcija un eksporta ienesīgums ir zems. Latvijas tautsaimniecības konkurētspējas priekšrocības pašreiz ir </w:t>
      </w:r>
      <w:r w:rsidRPr="005C34C6">
        <w:rPr>
          <w:rFonts w:ascii="Times New Roman" w:hAnsi="Times New Roman" w:cs="Times New Roman"/>
          <w:b/>
          <w:sz w:val="24"/>
        </w:rPr>
        <w:t>lētais darbaspēks</w:t>
      </w:r>
      <w:r w:rsidRPr="005C34C6">
        <w:rPr>
          <w:rFonts w:ascii="Times New Roman" w:hAnsi="Times New Roman" w:cs="Times New Roman"/>
          <w:sz w:val="24"/>
        </w:rPr>
        <w:t xml:space="preserve"> – darbaspēka izmaksas Latvijā ir ievērojami zemākas nekā ES-15 dalībvalstīs. </w:t>
      </w:r>
      <w:r w:rsidR="00BE790D" w:rsidRPr="005C34C6">
        <w:rPr>
          <w:rFonts w:ascii="Times New Roman" w:hAnsi="Times New Roman" w:cs="Times New Roman"/>
          <w:sz w:val="24"/>
        </w:rPr>
        <w:t>L</w:t>
      </w:r>
      <w:r w:rsidRPr="005C34C6">
        <w:rPr>
          <w:rFonts w:ascii="Times New Roman" w:hAnsi="Times New Roman" w:cs="Times New Roman"/>
          <w:sz w:val="24"/>
        </w:rPr>
        <w:t>ētais darbaspēks nerada stimulus uzņēmējdarbības modeļa maiņai un citu konkurētspējas priekšrocību radīšanai. Brīva darbaspēka kustības apstākļos ilgstoši uzturēt zemas darbaspēka izmaksas nebūs iespējams, līdz ar to jārada stimuli jaunu konkurētspējas priekšrocību iegūšanai.</w:t>
      </w:r>
    </w:p>
    <w:p w14:paraId="749B7B17" w14:textId="77777777" w:rsidR="003428CD" w:rsidRPr="005C34C6" w:rsidRDefault="003428CD"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Viens no Latvijas konkurētspējas un ekonomiskās attīstības izaicinājumiem ir  zems tautsaimniecības ražīguma līmenis un nepietiekami kvalitatīvs un darba tirgus prasībām neat</w:t>
      </w:r>
      <w:r w:rsidR="001218C8" w:rsidRPr="005C34C6">
        <w:rPr>
          <w:rFonts w:ascii="Times New Roman" w:hAnsi="Times New Roman" w:cs="Times New Roman"/>
          <w:sz w:val="24"/>
        </w:rPr>
        <w:t>bilstošs izglītības piedāvājums</w:t>
      </w:r>
      <w:r w:rsidRPr="005C34C6">
        <w:rPr>
          <w:rFonts w:ascii="Times New Roman" w:hAnsi="Times New Roman" w:cs="Times New Roman"/>
          <w:sz w:val="24"/>
        </w:rPr>
        <w:t>. Saskaņā ar EUROSTAT pieejamo informāciju darbaspēka produktivitāte uz vienu nostrādāto stundu periodā no 2004. līdz 2013.gada</w:t>
      </w:r>
      <w:r w:rsidR="001218C8" w:rsidRPr="005C34C6">
        <w:rPr>
          <w:rFonts w:ascii="Times New Roman" w:hAnsi="Times New Roman" w:cs="Times New Roman"/>
          <w:sz w:val="24"/>
        </w:rPr>
        <w:t>m Latvijā ir piea</w:t>
      </w:r>
      <w:r w:rsidR="007C4F46" w:rsidRPr="005C34C6">
        <w:rPr>
          <w:rFonts w:ascii="Times New Roman" w:hAnsi="Times New Roman" w:cs="Times New Roman"/>
          <w:sz w:val="24"/>
        </w:rPr>
        <w:t>ugusi par 65,8%. Vienlaikus 2014</w:t>
      </w:r>
      <w:r w:rsidR="001218C8" w:rsidRPr="005C34C6">
        <w:rPr>
          <w:rFonts w:ascii="Times New Roman" w:hAnsi="Times New Roman" w:cs="Times New Roman"/>
          <w:sz w:val="24"/>
        </w:rPr>
        <w:t>.</w:t>
      </w:r>
      <w:r w:rsidRPr="005C34C6">
        <w:rPr>
          <w:rFonts w:ascii="Times New Roman" w:hAnsi="Times New Roman" w:cs="Times New Roman"/>
          <w:sz w:val="24"/>
        </w:rPr>
        <w:t>gadā Latvija vēl joprojām ieņēma vienu no pēdējām vietām ES darbaspēka produktivitātē. ES dalībvalstu vidējais rādītājs ir 32 euro uz vienu nostrādāto stundu, kamēr Latvijā tas i</w:t>
      </w:r>
      <w:r w:rsidR="00CE3961" w:rsidRPr="005C34C6">
        <w:rPr>
          <w:rFonts w:ascii="Times New Roman" w:hAnsi="Times New Roman" w:cs="Times New Roman"/>
          <w:sz w:val="24"/>
        </w:rPr>
        <w:t>r bijis 8,4 euro (sk. attēlu Nr.1</w:t>
      </w:r>
      <w:r w:rsidRPr="005C34C6">
        <w:rPr>
          <w:rFonts w:ascii="Times New Roman" w:hAnsi="Times New Roman" w:cs="Times New Roman"/>
          <w:sz w:val="24"/>
        </w:rPr>
        <w:t>).</w:t>
      </w:r>
    </w:p>
    <w:p w14:paraId="0BCE1799" w14:textId="77777777" w:rsidR="003428CD" w:rsidRPr="005C34C6" w:rsidRDefault="003428CD" w:rsidP="00E86F16">
      <w:pPr>
        <w:autoSpaceDE w:val="0"/>
        <w:autoSpaceDN w:val="0"/>
        <w:adjustRightInd w:val="0"/>
        <w:spacing w:line="240" w:lineRule="auto"/>
        <w:ind w:firstLine="426"/>
        <w:rPr>
          <w:rFonts w:ascii="Times New Roman" w:hAnsi="Times New Roman" w:cs="Times New Roman"/>
          <w:iCs/>
          <w:color w:val="000000"/>
          <w:szCs w:val="24"/>
          <w:lang w:eastAsia="lv-LV"/>
        </w:rPr>
      </w:pPr>
    </w:p>
    <w:p w14:paraId="7C6BEDF8" w14:textId="77777777" w:rsidR="003428CD" w:rsidRPr="005C34C6" w:rsidRDefault="003428CD" w:rsidP="00E86F16">
      <w:pPr>
        <w:autoSpaceDE w:val="0"/>
        <w:autoSpaceDN w:val="0"/>
        <w:adjustRightInd w:val="0"/>
        <w:spacing w:line="240" w:lineRule="auto"/>
        <w:jc w:val="center"/>
        <w:rPr>
          <w:rFonts w:ascii="Times New Roman" w:hAnsi="Times New Roman" w:cs="Times New Roman"/>
          <w:iCs/>
          <w:color w:val="000000"/>
          <w:szCs w:val="24"/>
          <w:lang w:eastAsia="lv-LV"/>
        </w:rPr>
      </w:pPr>
      <w:r w:rsidRPr="005C34C6">
        <w:rPr>
          <w:rFonts w:ascii="Times New Roman" w:hAnsi="Times New Roman" w:cs="Times New Roman"/>
          <w:noProof/>
          <w:lang w:eastAsia="lv-LV"/>
        </w:rPr>
        <w:drawing>
          <wp:inline distT="0" distB="0" distL="0" distR="0" wp14:anchorId="01C63092" wp14:editId="2B421141">
            <wp:extent cx="5261610" cy="2668905"/>
            <wp:effectExtent l="0" t="0" r="15240" b="1714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95356F" w14:textId="77777777" w:rsidR="003428CD" w:rsidRPr="005C34C6" w:rsidRDefault="008F3170" w:rsidP="00D958FC">
      <w:pPr>
        <w:pStyle w:val="Caption"/>
        <w:spacing w:after="240"/>
        <w:jc w:val="center"/>
        <w:rPr>
          <w:b w:val="0"/>
          <w:sz w:val="24"/>
          <w:szCs w:val="24"/>
        </w:rPr>
      </w:pPr>
      <w:r w:rsidRPr="005C34C6">
        <w:rPr>
          <w:b w:val="0"/>
          <w:sz w:val="24"/>
          <w:szCs w:val="24"/>
        </w:rPr>
        <w:t xml:space="preserve">Attēls Nr. </w:t>
      </w:r>
      <w:r w:rsidRPr="005C34C6">
        <w:rPr>
          <w:b w:val="0"/>
          <w:sz w:val="24"/>
          <w:szCs w:val="24"/>
        </w:rPr>
        <w:fldChar w:fldCharType="begin"/>
      </w:r>
      <w:r w:rsidRPr="005C34C6">
        <w:rPr>
          <w:b w:val="0"/>
          <w:sz w:val="24"/>
          <w:szCs w:val="24"/>
        </w:rPr>
        <w:instrText xml:space="preserve"> SEQ Attēls_Nr. \* ARABIC </w:instrText>
      </w:r>
      <w:r w:rsidRPr="005C34C6">
        <w:rPr>
          <w:b w:val="0"/>
          <w:sz w:val="24"/>
          <w:szCs w:val="24"/>
        </w:rPr>
        <w:fldChar w:fldCharType="separate"/>
      </w:r>
      <w:r w:rsidR="002B7C33">
        <w:rPr>
          <w:b w:val="0"/>
          <w:noProof/>
          <w:sz w:val="24"/>
          <w:szCs w:val="24"/>
        </w:rPr>
        <w:t>1</w:t>
      </w:r>
      <w:r w:rsidRPr="005C34C6">
        <w:rPr>
          <w:b w:val="0"/>
          <w:sz w:val="24"/>
          <w:szCs w:val="24"/>
        </w:rPr>
        <w:fldChar w:fldCharType="end"/>
      </w:r>
      <w:r w:rsidR="00792DCF" w:rsidRPr="005C34C6">
        <w:rPr>
          <w:b w:val="0"/>
          <w:sz w:val="24"/>
          <w:szCs w:val="24"/>
        </w:rPr>
        <w:t xml:space="preserve"> </w:t>
      </w:r>
      <w:r w:rsidR="003428CD" w:rsidRPr="005C34C6">
        <w:rPr>
          <w:b w:val="0"/>
          <w:sz w:val="24"/>
          <w:szCs w:val="24"/>
        </w:rPr>
        <w:t>-  Darba spēka produktivitāte uz vienu nostrādāto stundu ES dalībvalstīs 2013. gadā</w:t>
      </w:r>
      <w:r w:rsidR="003428CD" w:rsidRPr="005C34C6">
        <w:rPr>
          <w:rStyle w:val="FootnoteReference"/>
          <w:rFonts w:eastAsiaTheme="majorEastAsia"/>
          <w:b w:val="0"/>
          <w:sz w:val="24"/>
          <w:szCs w:val="24"/>
        </w:rPr>
        <w:footnoteReference w:id="1"/>
      </w:r>
      <w:r w:rsidR="003428CD" w:rsidRPr="005C34C6">
        <w:rPr>
          <w:b w:val="0"/>
          <w:sz w:val="24"/>
          <w:szCs w:val="24"/>
        </w:rPr>
        <w:t>, euro.</w:t>
      </w:r>
    </w:p>
    <w:p w14:paraId="1E2FC45C" w14:textId="77777777" w:rsidR="001218C8" w:rsidRPr="005C34C6" w:rsidRDefault="001218C8" w:rsidP="00EC75A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w:t>
      </w:r>
      <w:r w:rsidRPr="005C34C6">
        <w:rPr>
          <w:rFonts w:ascii="Times New Roman" w:hAnsi="Times New Roman" w:cs="Times New Roman"/>
          <w:vertAlign w:val="superscript"/>
        </w:rPr>
        <w:footnoteReference w:id="2"/>
      </w:r>
      <w:r w:rsidRPr="005C34C6">
        <w:rPr>
          <w:rFonts w:ascii="Times New Roman" w:hAnsi="Times New Roman" w:cs="Times New Roman"/>
          <w:sz w:val="24"/>
          <w:szCs w:val="24"/>
        </w:rPr>
        <w:t>.</w:t>
      </w:r>
    </w:p>
    <w:p w14:paraId="298CB984" w14:textId="77777777" w:rsidR="007F6A69" w:rsidRPr="005C34C6" w:rsidRDefault="007F6A69" w:rsidP="00EC75A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Pietiekama zinātnes un pētniecības kapacitāte ir nozīmīgs priekšnosacījums Latvijas tautsaimniecības transformācijai uz zināšanām un inovācijām balstīto modeli. Diemžēl pašlaik zinātnes un pētniecības kapacitāte ir vāja, salīdzinot ar ES vidējo rādītāju, un pēdējo gadu laikā Latvijas sniegums pētniecība un inovācijā nav būtiski uzlabojies</w:t>
      </w:r>
      <w:r w:rsidRPr="005C34C6">
        <w:rPr>
          <w:rStyle w:val="FootnoteReference"/>
          <w:rFonts w:ascii="Times New Roman" w:hAnsi="Times New Roman" w:cs="Times New Roman"/>
          <w:sz w:val="24"/>
          <w:szCs w:val="24"/>
        </w:rPr>
        <w:footnoteReference w:id="3"/>
      </w:r>
      <w:r w:rsidR="00CE3961" w:rsidRPr="005C34C6">
        <w:rPr>
          <w:rFonts w:ascii="Times New Roman" w:hAnsi="Times New Roman" w:cs="Times New Roman"/>
          <w:sz w:val="24"/>
          <w:szCs w:val="24"/>
        </w:rPr>
        <w:t xml:space="preserve"> (sk.</w:t>
      </w:r>
      <w:r w:rsidR="003B35C9" w:rsidRPr="005C34C6">
        <w:rPr>
          <w:rFonts w:ascii="Times New Roman" w:hAnsi="Times New Roman" w:cs="Times New Roman"/>
          <w:sz w:val="24"/>
          <w:szCs w:val="24"/>
        </w:rPr>
        <w:t xml:space="preserve"> attēlu Nr.2.</w:t>
      </w:r>
      <w:r w:rsidRPr="005C34C6">
        <w:rPr>
          <w:rFonts w:ascii="Times New Roman" w:hAnsi="Times New Roman" w:cs="Times New Roman"/>
          <w:sz w:val="24"/>
          <w:szCs w:val="24"/>
        </w:rPr>
        <w:t>)</w:t>
      </w:r>
      <w:r w:rsidR="003B35C9" w:rsidRPr="005C34C6">
        <w:rPr>
          <w:rFonts w:ascii="Times New Roman" w:hAnsi="Times New Roman" w:cs="Times New Roman"/>
          <w:sz w:val="24"/>
          <w:szCs w:val="24"/>
        </w:rPr>
        <w:t>.</w:t>
      </w:r>
    </w:p>
    <w:p w14:paraId="16B5CA5B" w14:textId="77777777" w:rsidR="007F6A69" w:rsidRPr="005C34C6" w:rsidRDefault="007F6A69" w:rsidP="009269AF">
      <w:pPr>
        <w:spacing w:before="120" w:after="120" w:line="240" w:lineRule="auto"/>
        <w:rPr>
          <w:rFonts w:ascii="Times New Roman" w:hAnsi="Times New Roman" w:cs="Times New Roman"/>
          <w:sz w:val="24"/>
          <w:szCs w:val="24"/>
        </w:rPr>
      </w:pPr>
      <w:r w:rsidRPr="005C34C6">
        <w:rPr>
          <w:rFonts w:ascii="Times New Roman" w:hAnsi="Times New Roman" w:cs="Times New Roman"/>
          <w:noProof/>
          <w:lang w:eastAsia="lv-LV"/>
        </w:rPr>
        <w:drawing>
          <wp:inline distT="0" distB="0" distL="0" distR="0" wp14:anchorId="209CB7A5" wp14:editId="373DF4EE">
            <wp:extent cx="4953000" cy="24863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4334" t="10669" r="4647" b="4979"/>
                    <a:stretch/>
                  </pic:blipFill>
                  <pic:spPr bwMode="auto">
                    <a:xfrm>
                      <a:off x="0" y="0"/>
                      <a:ext cx="4975814" cy="2497780"/>
                    </a:xfrm>
                    <a:prstGeom prst="rect">
                      <a:avLst/>
                    </a:prstGeom>
                    <a:ln>
                      <a:noFill/>
                    </a:ln>
                    <a:extLst>
                      <a:ext uri="{53640926-AAD7-44D8-BBD7-CCE9431645EC}">
                        <a14:shadowObscured xmlns:a14="http://schemas.microsoft.com/office/drawing/2010/main"/>
                      </a:ext>
                    </a:extLst>
                  </pic:spPr>
                </pic:pic>
              </a:graphicData>
            </a:graphic>
          </wp:inline>
        </w:drawing>
      </w:r>
    </w:p>
    <w:p w14:paraId="5720D0E3" w14:textId="77777777" w:rsidR="007F6A69" w:rsidRPr="005C34C6" w:rsidRDefault="008F3170" w:rsidP="00D958FC">
      <w:pPr>
        <w:pStyle w:val="Caption"/>
        <w:spacing w:after="240"/>
        <w:jc w:val="center"/>
        <w:rPr>
          <w:b w:val="0"/>
          <w:sz w:val="24"/>
          <w:szCs w:val="24"/>
        </w:rPr>
      </w:pPr>
      <w:r w:rsidRPr="005C34C6">
        <w:rPr>
          <w:b w:val="0"/>
          <w:sz w:val="24"/>
          <w:szCs w:val="24"/>
        </w:rPr>
        <w:t xml:space="preserve">Attēls Nr. </w:t>
      </w:r>
      <w:r w:rsidRPr="005C34C6">
        <w:rPr>
          <w:b w:val="0"/>
          <w:sz w:val="24"/>
          <w:szCs w:val="24"/>
        </w:rPr>
        <w:fldChar w:fldCharType="begin"/>
      </w:r>
      <w:r w:rsidRPr="005C34C6">
        <w:rPr>
          <w:b w:val="0"/>
          <w:sz w:val="24"/>
          <w:szCs w:val="24"/>
        </w:rPr>
        <w:instrText xml:space="preserve"> SEQ Attēls_Nr. \* ARABIC </w:instrText>
      </w:r>
      <w:r w:rsidRPr="005C34C6">
        <w:rPr>
          <w:b w:val="0"/>
          <w:sz w:val="24"/>
          <w:szCs w:val="24"/>
        </w:rPr>
        <w:fldChar w:fldCharType="separate"/>
      </w:r>
      <w:r w:rsidR="002B7C33">
        <w:rPr>
          <w:b w:val="0"/>
          <w:noProof/>
          <w:sz w:val="24"/>
          <w:szCs w:val="24"/>
        </w:rPr>
        <w:t>2</w:t>
      </w:r>
      <w:r w:rsidRPr="005C34C6">
        <w:rPr>
          <w:b w:val="0"/>
          <w:sz w:val="24"/>
          <w:szCs w:val="24"/>
        </w:rPr>
        <w:fldChar w:fldCharType="end"/>
      </w:r>
      <w:r w:rsidR="009900EA" w:rsidRPr="005C34C6">
        <w:rPr>
          <w:b w:val="0"/>
          <w:sz w:val="24"/>
          <w:szCs w:val="24"/>
        </w:rPr>
        <w:t xml:space="preserve"> - </w:t>
      </w:r>
      <w:r w:rsidR="00D958FC" w:rsidRPr="005C34C6">
        <w:rPr>
          <w:b w:val="0"/>
          <w:sz w:val="24"/>
          <w:szCs w:val="24"/>
        </w:rPr>
        <w:t>Latvijas P&amp;A līmenis un izaugsme</w:t>
      </w:r>
      <w:r w:rsidR="00240D52" w:rsidRPr="005C34C6">
        <w:rPr>
          <w:b w:val="0"/>
          <w:sz w:val="24"/>
          <w:szCs w:val="24"/>
        </w:rPr>
        <w:t xml:space="preserve"> (</w:t>
      </w:r>
      <w:r w:rsidR="00240D52" w:rsidRPr="005C34C6">
        <w:rPr>
          <w:b w:val="0"/>
          <w:i/>
          <w:sz w:val="24"/>
          <w:szCs w:val="24"/>
        </w:rPr>
        <w:t>R&amp;D intensity</w:t>
      </w:r>
      <w:r w:rsidR="00240D52" w:rsidRPr="005C34C6">
        <w:rPr>
          <w:b w:val="0"/>
          <w:sz w:val="24"/>
          <w:szCs w:val="24"/>
        </w:rPr>
        <w:t xml:space="preserve"> – P&amp;A izmaksas no IKP)</w:t>
      </w:r>
      <w:r w:rsidR="00D958FC" w:rsidRPr="005C34C6">
        <w:rPr>
          <w:b w:val="0"/>
          <w:sz w:val="24"/>
          <w:szCs w:val="24"/>
        </w:rPr>
        <w:t xml:space="preserve"> salīdzinot ar vidējiem ES rādītājiem</w:t>
      </w:r>
    </w:p>
    <w:p w14:paraId="20FA676A" w14:textId="77777777" w:rsidR="00A40AA3" w:rsidRPr="005C34C6" w:rsidRDefault="00A40AA3" w:rsidP="00A40AA3">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Eiropas Komisijas publicētajā ES valstu inovācijas rezultātu pārskatā Innovation Union Scoreboard 2014 (turpmāk – Pārskats), kas sagatavots par 2013. gadu, un kurā kopumā tika apsekotas 27 ES dalībvalstis, Latvija ierindota 26. vietā (Igaunija – 12, Lietuva – 23). Latvija kopā ar Bulgāriju un Rumāniju ir ierindotas pieticīgo inovatoru (Modest innovators) grupā, jo šo valstu sniegums inovācijas jomā ir zemāks par 50% no vidējā ES līmeņa. Tajā pašā laikā Latvijai Pārskatā ietverto rādītāju vi</w:t>
      </w:r>
      <w:bookmarkStart w:id="27" w:name="_GoBack"/>
      <w:bookmarkEnd w:id="27"/>
      <w:r w:rsidRPr="005C34C6">
        <w:rPr>
          <w:rFonts w:ascii="Times New Roman" w:hAnsi="Times New Roman" w:cs="Times New Roman"/>
          <w:sz w:val="24"/>
        </w:rPr>
        <w:t>dējais pieaugums gada laikā veido 3,5%, kas ir trešais augstākais rādītājs un ir augstāks par vidēji ES (1,6%), kā arī labākais pieticīgo inovatoru grupā. Analizējot Pārskatu secināms, ka salīdzinoši labāki rādītāji Latvijai ir cilvēkresursu attīstības (augstāko izglītību ieguvušo iedzīvotāju skaits un augstākā līmeņa vidējo izglītību ieguvušo jauniešu skaits), kā arī finansējuma un atbalsta jomā. Salīdzinot ar iepriekšējo gadu, Latvijas vērtējums (pieaugums %) uzlabojies arī tādos indikatoros kā Kopienas preču zīmes un Kopienas dizainparaugi, kā arī Jauni doktorantūras studiju beidzēji. Latvija sniegumu ir uzlabojusi arī ekonomisko efektu un rezultātu rādītāja indikatoros, kas raksturo nodarbinātību zinātnes jomā un vidēji augsto un augsto tehnoloģiju produktu eksporta īpatsvars. Savukārt vislielākais kritums novērojams Pārskata rādītājā – Uzņēmumu investīcijas, piemēram, uzņēmumu izdevumi pētniecībai un attīstībai un uzņēmumu izdevumi inovācijai, kas nav pētniecība un attīstība. Zemāks par ES vidējo ir arī indikators, kas raksturo ieņēmumus, kas gūti no licencēm un patentiem ārvalstīs.</w:t>
      </w:r>
    </w:p>
    <w:p w14:paraId="415E03E8" w14:textId="77777777" w:rsidR="009C2930" w:rsidRPr="005C34C6" w:rsidRDefault="009C2930" w:rsidP="009C293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Ievērojot negatīvo tendenci kopējiem P&amp;A izdevumiem pēdējos divos gados samazināties, būtiski norādīt, ka Latvijas nacionālajā reformu programmā „ES 2020” stratēģijas īstenošanai izvirzītā P&amp;A ieguldījumu mērķa (2015.gadā Latvijas kopējo P&amp;A investīciju  apjomu paaugstināt līdz 1% no IKP, bet 2020. gadā līdz 1,5% no IKP) sasniegšana ir liels izaicinājums.</w:t>
      </w:r>
    </w:p>
    <w:p w14:paraId="4EC8B02D" w14:textId="77777777" w:rsidR="007373AC" w:rsidRPr="005C34C6" w:rsidRDefault="007373AC" w:rsidP="009C2930">
      <w:pPr>
        <w:spacing w:after="0" w:line="240" w:lineRule="auto"/>
        <w:ind w:firstLine="567"/>
        <w:jc w:val="both"/>
        <w:rPr>
          <w:rFonts w:ascii="Times New Roman" w:hAnsi="Times New Roman" w:cs="Times New Roman"/>
          <w:sz w:val="24"/>
        </w:rPr>
      </w:pPr>
    </w:p>
    <w:p w14:paraId="041B8079" w14:textId="77777777" w:rsidR="007373AC" w:rsidRPr="005C34C6" w:rsidRDefault="007373AC" w:rsidP="007373AC">
      <w:pPr>
        <w:spacing w:after="0" w:line="240" w:lineRule="auto"/>
        <w:jc w:val="center"/>
        <w:rPr>
          <w:rFonts w:ascii="Times New Roman" w:hAnsi="Times New Roman" w:cs="Times New Roman"/>
          <w:sz w:val="24"/>
        </w:rPr>
      </w:pPr>
      <w:r w:rsidRPr="005C34C6">
        <w:rPr>
          <w:rFonts w:ascii="Times New Roman" w:eastAsia="Calibri" w:hAnsi="Times New Roman" w:cs="Times New Roman"/>
          <w:noProof/>
          <w:color w:val="000000"/>
          <w:sz w:val="21"/>
          <w:szCs w:val="21"/>
          <w:lang w:eastAsia="lv-LV"/>
        </w:rPr>
        <w:drawing>
          <wp:inline distT="0" distB="0" distL="0" distR="0" wp14:anchorId="5EEA2CF2" wp14:editId="58CB1BA0">
            <wp:extent cx="5324475" cy="2905125"/>
            <wp:effectExtent l="0" t="0" r="0" b="0"/>
            <wp:docPr id="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1C586E" w14:textId="77777777" w:rsidR="007373AC" w:rsidRPr="005C34C6" w:rsidRDefault="007373AC" w:rsidP="007373AC">
      <w:pPr>
        <w:pStyle w:val="Caption"/>
        <w:spacing w:after="240"/>
        <w:jc w:val="center"/>
        <w:rPr>
          <w:b w:val="0"/>
          <w:sz w:val="24"/>
          <w:szCs w:val="24"/>
        </w:rPr>
      </w:pPr>
      <w:r w:rsidRPr="005C34C6">
        <w:rPr>
          <w:b w:val="0"/>
          <w:sz w:val="24"/>
          <w:szCs w:val="24"/>
        </w:rPr>
        <w:t xml:space="preserve">Attēls Nr. </w:t>
      </w:r>
      <w:r w:rsidR="00792DCF" w:rsidRPr="005C34C6">
        <w:rPr>
          <w:b w:val="0"/>
          <w:sz w:val="24"/>
          <w:szCs w:val="24"/>
        </w:rPr>
        <w:t>3</w:t>
      </w:r>
      <w:r w:rsidRPr="005C34C6">
        <w:rPr>
          <w:b w:val="0"/>
          <w:sz w:val="24"/>
          <w:szCs w:val="24"/>
        </w:rPr>
        <w:t xml:space="preserve"> - Inovācijas pārskata komponentes 2013.gadā</w:t>
      </w:r>
    </w:p>
    <w:p w14:paraId="10794FD4" w14:textId="77777777" w:rsidR="009C2930" w:rsidRPr="005C34C6" w:rsidRDefault="009C2930" w:rsidP="009C293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Vērtējot CSP veikto inovāc</w:t>
      </w:r>
      <w:r w:rsidR="00A40AA3" w:rsidRPr="005C34C6">
        <w:rPr>
          <w:rFonts w:ascii="Times New Roman" w:hAnsi="Times New Roman" w:cs="Times New Roman"/>
          <w:sz w:val="24"/>
        </w:rPr>
        <w:t>ijas apsekojumu par 2010.-2012.</w:t>
      </w:r>
      <w:r w:rsidRPr="005C34C6">
        <w:rPr>
          <w:rFonts w:ascii="Times New Roman" w:hAnsi="Times New Roman" w:cs="Times New Roman"/>
          <w:sz w:val="24"/>
        </w:rPr>
        <w:t>gadu</w:t>
      </w:r>
      <w:r w:rsidR="00A40AA3" w:rsidRPr="005C34C6">
        <w:rPr>
          <w:rStyle w:val="FootnoteReference"/>
          <w:rFonts w:ascii="Times New Roman" w:hAnsi="Times New Roman" w:cs="Times New Roman"/>
          <w:sz w:val="24"/>
        </w:rPr>
        <w:footnoteReference w:id="4"/>
      </w:r>
      <w:r w:rsidRPr="005C34C6">
        <w:rPr>
          <w:rFonts w:ascii="Times New Roman" w:hAnsi="Times New Roman" w:cs="Times New Roman"/>
          <w:sz w:val="24"/>
        </w:rPr>
        <w:t xml:space="preserve">, secināms, ka Latvijā konkrētajā pārskata periodā ir pieaudzis inovācijas jomā aktīvo uzņēmumu </w:t>
      </w:r>
      <w:r w:rsidR="00BE790D" w:rsidRPr="005C34C6">
        <w:rPr>
          <w:rFonts w:ascii="Times New Roman" w:hAnsi="Times New Roman" w:cs="Times New Roman"/>
          <w:sz w:val="24"/>
        </w:rPr>
        <w:t>īpatsvars</w:t>
      </w:r>
      <w:r w:rsidRPr="005C34C6">
        <w:rPr>
          <w:rFonts w:ascii="Times New Roman" w:hAnsi="Times New Roman" w:cs="Times New Roman"/>
          <w:sz w:val="24"/>
        </w:rPr>
        <w:t>, kas veido 30,4% no visiem uzņēmumiem, salīdzinājumā ar 29,9% inovatīvi aktīviem uzņēmumiem 2008.-2010. gada pārskata periodā</w:t>
      </w:r>
      <w:r w:rsidR="00914D8B" w:rsidRPr="005C34C6">
        <w:rPr>
          <w:rFonts w:ascii="Times New Roman" w:hAnsi="Times New Roman" w:cs="Times New Roman"/>
          <w:sz w:val="24"/>
        </w:rPr>
        <w:t xml:space="preserve"> (skatīt attēlu Nr.</w:t>
      </w:r>
      <w:r w:rsidR="00792DCF" w:rsidRPr="005C34C6">
        <w:rPr>
          <w:rFonts w:ascii="Times New Roman" w:hAnsi="Times New Roman" w:cs="Times New Roman"/>
          <w:sz w:val="24"/>
        </w:rPr>
        <w:t>4</w:t>
      </w:r>
      <w:r w:rsidR="00914D8B" w:rsidRPr="005C34C6">
        <w:rPr>
          <w:rFonts w:ascii="Times New Roman" w:hAnsi="Times New Roman" w:cs="Times New Roman"/>
          <w:sz w:val="24"/>
        </w:rPr>
        <w:t>)</w:t>
      </w:r>
      <w:r w:rsidRPr="005C34C6">
        <w:rPr>
          <w:rFonts w:ascii="Times New Roman" w:hAnsi="Times New Roman" w:cs="Times New Roman"/>
          <w:sz w:val="24"/>
        </w:rPr>
        <w:t>. Analizējot inovatīvo uzņēmumu struktūru pēc to lieluma, redzams, ka inovācijas jomā visaktīvākie ir lielie uzņēmumi – 64,6% no visiem lielajiem uzņēmumiem. Turpretim starp visiem vidējiem uzņēmumiem inovācijas jomā aktīvi ir 43,2%, bet mazo uzņēmumu kategorijā tikai 26,5% identificēti kā inovatīvi. Mazo un vidējo uzņēmumu inovācijas sniegumu ietekmē gan ierobežotie cilvēkresursi, gan pašu finanšu resursi, kas pieejami šiem uzņēmumiem pētniecības, attīstības un inovācijas aktivitāšu īstenošanai, tostarp ierobežotas iespējas piesaistīt finansējumu augstā tehnoloģiskā un biznesa riska dēļ. Jāatzīmē, ka no 2010.-2012. gada pārskata periodā apsekotajiem 30,4% inovācijas jomā aktīvajiem uzņēmumiem 64% uzņēmumu bija ieviesuši produktu un procesu inovāciju, savukārt 36% no visiem inovatīvajiem uzņēmumiem ieviesuši marketinga vai organizatorisko inovāciju.</w:t>
      </w:r>
    </w:p>
    <w:p w14:paraId="18F81FA8" w14:textId="77777777" w:rsidR="00914D8B" w:rsidRPr="005C34C6" w:rsidRDefault="00914D8B" w:rsidP="009C2930">
      <w:pPr>
        <w:spacing w:after="0" w:line="240" w:lineRule="auto"/>
        <w:ind w:firstLine="567"/>
        <w:jc w:val="both"/>
        <w:rPr>
          <w:rFonts w:ascii="Times New Roman" w:hAnsi="Times New Roman" w:cs="Times New Roman"/>
          <w:sz w:val="24"/>
        </w:rPr>
      </w:pPr>
    </w:p>
    <w:p w14:paraId="01E326E2" w14:textId="77777777" w:rsidR="00914D8B" w:rsidRPr="005C34C6" w:rsidRDefault="00914D8B" w:rsidP="00914D8B">
      <w:pPr>
        <w:spacing w:after="0" w:line="240" w:lineRule="auto"/>
        <w:jc w:val="center"/>
        <w:rPr>
          <w:rFonts w:ascii="Times New Roman" w:hAnsi="Times New Roman" w:cs="Times New Roman"/>
          <w:sz w:val="24"/>
        </w:rPr>
      </w:pPr>
      <w:r w:rsidRPr="005C34C6">
        <w:rPr>
          <w:rFonts w:ascii="Times New Roman" w:hAnsi="Times New Roman" w:cs="Times New Roman"/>
          <w:noProof/>
          <w:sz w:val="24"/>
          <w:lang w:eastAsia="lv-LV"/>
        </w:rPr>
        <w:drawing>
          <wp:inline distT="0" distB="0" distL="0" distR="0" wp14:anchorId="02EFAF8E" wp14:editId="402E99AD">
            <wp:extent cx="5760085" cy="2663721"/>
            <wp:effectExtent l="0" t="0" r="0" b="3810"/>
            <wp:docPr id="6" name="Picture 6" descr="C:\Users\SilinsJ\Pictures\New Picture (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nsJ\Pictures\New Picture (60).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2663721"/>
                    </a:xfrm>
                    <a:prstGeom prst="rect">
                      <a:avLst/>
                    </a:prstGeom>
                    <a:noFill/>
                    <a:ln>
                      <a:noFill/>
                    </a:ln>
                  </pic:spPr>
                </pic:pic>
              </a:graphicData>
            </a:graphic>
          </wp:inline>
        </w:drawing>
      </w:r>
    </w:p>
    <w:p w14:paraId="02575E15" w14:textId="77777777" w:rsidR="00914D8B" w:rsidRPr="005C34C6" w:rsidRDefault="00914D8B" w:rsidP="00914D8B">
      <w:pPr>
        <w:spacing w:after="0" w:line="240" w:lineRule="auto"/>
        <w:ind w:firstLine="567"/>
        <w:jc w:val="center"/>
        <w:rPr>
          <w:rFonts w:ascii="Times New Roman" w:hAnsi="Times New Roman" w:cs="Times New Roman"/>
          <w:sz w:val="24"/>
        </w:rPr>
      </w:pPr>
      <w:r w:rsidRPr="005C34C6">
        <w:rPr>
          <w:rFonts w:ascii="Times New Roman" w:hAnsi="Times New Roman" w:cs="Times New Roman"/>
          <w:sz w:val="24"/>
        </w:rPr>
        <w:t xml:space="preserve">Attēls Nr. </w:t>
      </w:r>
      <w:r w:rsidR="00792DCF" w:rsidRPr="005C34C6">
        <w:rPr>
          <w:rFonts w:ascii="Times New Roman" w:hAnsi="Times New Roman" w:cs="Times New Roman"/>
          <w:sz w:val="24"/>
        </w:rPr>
        <w:t>4</w:t>
      </w:r>
      <w:r w:rsidRPr="005C34C6">
        <w:rPr>
          <w:rFonts w:ascii="Times New Roman" w:hAnsi="Times New Roman" w:cs="Times New Roman"/>
          <w:sz w:val="24"/>
        </w:rPr>
        <w:t xml:space="preserve"> –Inovatīvo uzņēmumu īpatsvars Latvijā</w:t>
      </w:r>
    </w:p>
    <w:p w14:paraId="6CC10506" w14:textId="77777777" w:rsidR="00914D8B" w:rsidRPr="005C34C6" w:rsidRDefault="00914D8B" w:rsidP="009C2930">
      <w:pPr>
        <w:spacing w:after="0" w:line="240" w:lineRule="auto"/>
        <w:ind w:firstLine="567"/>
        <w:jc w:val="both"/>
        <w:rPr>
          <w:rFonts w:ascii="Times New Roman" w:hAnsi="Times New Roman" w:cs="Times New Roman"/>
          <w:sz w:val="24"/>
        </w:rPr>
      </w:pPr>
    </w:p>
    <w:p w14:paraId="43EAAD43" w14:textId="77777777" w:rsidR="009C2930" w:rsidRPr="005C34C6" w:rsidRDefault="009C2930" w:rsidP="006A5C0F">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Latvijā ir skaitliski neliels augsto tehnoloģiju nozaru īpatsvars</w:t>
      </w:r>
      <w:r w:rsidR="00B50210" w:rsidRPr="005C34C6">
        <w:rPr>
          <w:rFonts w:ascii="Times New Roman" w:hAnsi="Times New Roman" w:cs="Times New Roman"/>
          <w:sz w:val="24"/>
        </w:rPr>
        <w:t>. Apstrādes rūpniecības struktūrā izteikti dominē zemo tehnoloģiju nozares</w:t>
      </w:r>
      <w:r w:rsidR="00B25953" w:rsidRPr="005C34C6">
        <w:rPr>
          <w:rFonts w:ascii="Times New Roman" w:hAnsi="Times New Roman" w:cs="Times New Roman"/>
          <w:sz w:val="24"/>
        </w:rPr>
        <w:t xml:space="preserve"> (sk. attēlu Nr.</w:t>
      </w:r>
      <w:r w:rsidR="00792DCF" w:rsidRPr="005C34C6">
        <w:rPr>
          <w:rFonts w:ascii="Times New Roman" w:hAnsi="Times New Roman" w:cs="Times New Roman"/>
          <w:sz w:val="24"/>
        </w:rPr>
        <w:t>5</w:t>
      </w:r>
      <w:r w:rsidR="00B25953" w:rsidRPr="005C34C6">
        <w:rPr>
          <w:rFonts w:ascii="Times New Roman" w:hAnsi="Times New Roman" w:cs="Times New Roman"/>
          <w:sz w:val="24"/>
        </w:rPr>
        <w:t>)</w:t>
      </w:r>
      <w:r w:rsidRPr="005C34C6">
        <w:rPr>
          <w:rFonts w:ascii="Times New Roman" w:hAnsi="Times New Roman" w:cs="Times New Roman"/>
          <w:sz w:val="24"/>
        </w:rPr>
        <w:t>.</w:t>
      </w:r>
    </w:p>
    <w:p w14:paraId="1D05BFE1" w14:textId="77777777" w:rsidR="004B6C19" w:rsidRPr="005C34C6" w:rsidRDefault="004B6C19" w:rsidP="006A5C0F">
      <w:pPr>
        <w:spacing w:after="0" w:line="240" w:lineRule="auto"/>
        <w:ind w:firstLine="567"/>
        <w:jc w:val="both"/>
        <w:rPr>
          <w:rFonts w:ascii="Times New Roman" w:hAnsi="Times New Roman" w:cs="Times New Roman"/>
          <w:sz w:val="24"/>
        </w:rPr>
      </w:pPr>
    </w:p>
    <w:p w14:paraId="009EDABB" w14:textId="77777777" w:rsidR="006A5C0F" w:rsidRPr="005C34C6" w:rsidRDefault="00B25953" w:rsidP="00B25953">
      <w:pPr>
        <w:spacing w:after="0" w:line="240" w:lineRule="auto"/>
        <w:jc w:val="center"/>
        <w:rPr>
          <w:rFonts w:ascii="Times New Roman" w:hAnsi="Times New Roman" w:cs="Times New Roman"/>
          <w:sz w:val="24"/>
        </w:rPr>
      </w:pPr>
      <w:r w:rsidRPr="005C34C6">
        <w:rPr>
          <w:rFonts w:ascii="Times New Roman" w:hAnsi="Times New Roman" w:cs="Times New Roman"/>
          <w:noProof/>
          <w:sz w:val="24"/>
          <w:lang w:eastAsia="lv-LV"/>
        </w:rPr>
        <w:drawing>
          <wp:inline distT="0" distB="0" distL="0" distR="0" wp14:anchorId="56CA5971" wp14:editId="2BD61B7E">
            <wp:extent cx="5760085" cy="1602806"/>
            <wp:effectExtent l="0" t="0" r="0" b="0"/>
            <wp:docPr id="8" name="Picture 8" descr="C:\Users\SilinsJ\Pictures\New Picture (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insJ\Pictures\New Picture (62).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1602806"/>
                    </a:xfrm>
                    <a:prstGeom prst="rect">
                      <a:avLst/>
                    </a:prstGeom>
                    <a:noFill/>
                    <a:ln>
                      <a:noFill/>
                    </a:ln>
                  </pic:spPr>
                </pic:pic>
              </a:graphicData>
            </a:graphic>
          </wp:inline>
        </w:drawing>
      </w:r>
    </w:p>
    <w:p w14:paraId="6939F00D" w14:textId="77777777" w:rsidR="00B25953" w:rsidRPr="005C34C6" w:rsidRDefault="00B25953" w:rsidP="00B25953">
      <w:pPr>
        <w:spacing w:after="0" w:line="240" w:lineRule="auto"/>
        <w:ind w:firstLine="567"/>
        <w:jc w:val="center"/>
        <w:rPr>
          <w:rFonts w:ascii="Times New Roman" w:hAnsi="Times New Roman" w:cs="Times New Roman"/>
          <w:sz w:val="24"/>
        </w:rPr>
      </w:pPr>
      <w:r w:rsidRPr="005C34C6">
        <w:rPr>
          <w:rFonts w:ascii="Times New Roman" w:hAnsi="Times New Roman" w:cs="Times New Roman"/>
          <w:sz w:val="24"/>
        </w:rPr>
        <w:t xml:space="preserve">Attēls Nr. </w:t>
      </w:r>
      <w:r w:rsidR="00792DCF" w:rsidRPr="005C34C6">
        <w:rPr>
          <w:rFonts w:ascii="Times New Roman" w:hAnsi="Times New Roman" w:cs="Times New Roman"/>
          <w:sz w:val="24"/>
        </w:rPr>
        <w:t>5</w:t>
      </w:r>
      <w:r w:rsidRPr="005C34C6">
        <w:rPr>
          <w:rFonts w:ascii="Times New Roman" w:hAnsi="Times New Roman" w:cs="Times New Roman"/>
          <w:sz w:val="24"/>
        </w:rPr>
        <w:t xml:space="preserve"> - Ražošanas struktūra pēc pievienotās vērtības Latvijā</w:t>
      </w:r>
      <w:r w:rsidR="0055328A" w:rsidRPr="005C34C6">
        <w:rPr>
          <w:rFonts w:ascii="Times New Roman" w:hAnsi="Times New Roman" w:cs="Times New Roman"/>
          <w:sz w:val="24"/>
        </w:rPr>
        <w:t>, salīdzinot ar ziemeļvalstu rādītājiem</w:t>
      </w:r>
      <w:r w:rsidRPr="005C34C6">
        <w:rPr>
          <w:rFonts w:ascii="Times New Roman" w:hAnsi="Times New Roman" w:cs="Times New Roman"/>
          <w:sz w:val="24"/>
        </w:rPr>
        <w:t>, % (2013.gads)</w:t>
      </w:r>
    </w:p>
    <w:p w14:paraId="6EBB24CC" w14:textId="77777777" w:rsidR="00B25953" w:rsidRPr="005C34C6" w:rsidRDefault="00B25953" w:rsidP="00B25953">
      <w:pPr>
        <w:spacing w:after="0" w:line="240" w:lineRule="auto"/>
        <w:ind w:firstLine="567"/>
        <w:jc w:val="center"/>
        <w:rPr>
          <w:rFonts w:ascii="Times New Roman" w:hAnsi="Times New Roman" w:cs="Times New Roman"/>
          <w:sz w:val="24"/>
        </w:rPr>
      </w:pPr>
    </w:p>
    <w:p w14:paraId="1C7F9801" w14:textId="77777777" w:rsidR="00B1584D" w:rsidRPr="005C34C6" w:rsidRDefault="00B1584D" w:rsidP="00EC75A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Latvijas mērķis attiecībā uz ieguldījumiem </w:t>
      </w:r>
      <w:r w:rsidR="007C3D4E" w:rsidRPr="005C34C6">
        <w:rPr>
          <w:rFonts w:ascii="Times New Roman" w:hAnsi="Times New Roman" w:cs="Times New Roman"/>
          <w:sz w:val="24"/>
          <w:szCs w:val="24"/>
        </w:rPr>
        <w:t>P&amp;A</w:t>
      </w:r>
      <w:r w:rsidRPr="005C34C6">
        <w:rPr>
          <w:rFonts w:ascii="Times New Roman" w:hAnsi="Times New Roman" w:cs="Times New Roman"/>
          <w:sz w:val="24"/>
          <w:szCs w:val="24"/>
        </w:rPr>
        <w:t xml:space="preserve"> 2020.gadā ir 1,5% no IKP</w:t>
      </w:r>
      <w:r w:rsidR="006A5C0F" w:rsidRPr="005C34C6">
        <w:rPr>
          <w:rFonts w:ascii="Times New Roman" w:hAnsi="Times New Roman" w:cs="Times New Roman"/>
          <w:sz w:val="24"/>
          <w:szCs w:val="24"/>
        </w:rPr>
        <w:t xml:space="preserve"> (sk. attēlu Nr.6)</w:t>
      </w:r>
      <w:r w:rsidRPr="005C34C6">
        <w:rPr>
          <w:rFonts w:ascii="Times New Roman" w:hAnsi="Times New Roman" w:cs="Times New Roman"/>
          <w:sz w:val="24"/>
          <w:szCs w:val="24"/>
        </w:rPr>
        <w:t xml:space="preserve">. Saskaņā ar pēdējiem pieejamajiem datiem par 2013.gadu Latvijas ieguldījumi R&amp;D sastādīja tikai 0,60% no IKP. Pēdējo gadu mērķa rādītāja vājais progress ir skaidrojams, pirmkārt, ar zemo privātā sektora devumu, kas ir krietni zemāks nekā pirmskrīzes periodā, un atjaunojoties izaugsmei praktiski nav palielinājies un, otrkārt, ar nepietiekamo publiskā finansējuma palielināšanos. </w:t>
      </w:r>
      <w:r w:rsidRPr="005C34C6">
        <w:rPr>
          <w:rFonts w:ascii="Times New Roman" w:hAnsi="Times New Roman" w:cs="Times New Roman"/>
          <w:b/>
          <w:sz w:val="24"/>
          <w:szCs w:val="24"/>
        </w:rPr>
        <w:t>Nepietiekamo komersantu ieguldījumu apjomu lielā mērā ietekmē tas, ka Latvijas uzņēmējdarbības struktūru, galvenokārt, veido MV</w:t>
      </w:r>
      <w:r w:rsidR="00E97C22" w:rsidRPr="005C34C6">
        <w:rPr>
          <w:rFonts w:ascii="Times New Roman" w:hAnsi="Times New Roman" w:cs="Times New Roman"/>
          <w:b/>
          <w:sz w:val="24"/>
          <w:szCs w:val="24"/>
        </w:rPr>
        <w:t>K</w:t>
      </w:r>
      <w:r w:rsidRPr="005C34C6">
        <w:rPr>
          <w:rFonts w:ascii="Times New Roman" w:hAnsi="Times New Roman" w:cs="Times New Roman"/>
          <w:b/>
          <w:sz w:val="24"/>
          <w:szCs w:val="24"/>
        </w:rPr>
        <w:t xml:space="preserve">, kuriem nav kapacitātes investēt </w:t>
      </w:r>
      <w:r w:rsidR="00E97C22" w:rsidRPr="005C34C6">
        <w:rPr>
          <w:rFonts w:ascii="Times New Roman" w:hAnsi="Times New Roman" w:cs="Times New Roman"/>
          <w:b/>
          <w:sz w:val="24"/>
          <w:szCs w:val="24"/>
        </w:rPr>
        <w:t>P&amp;A</w:t>
      </w:r>
      <w:r w:rsidRPr="005C34C6">
        <w:rPr>
          <w:rFonts w:ascii="Times New Roman" w:hAnsi="Times New Roman" w:cs="Times New Roman"/>
          <w:b/>
          <w:sz w:val="24"/>
          <w:szCs w:val="24"/>
        </w:rPr>
        <w:t>, un vāji attīstīts augsto tehnoloģiju sektors</w:t>
      </w:r>
      <w:r w:rsidRPr="005C34C6">
        <w:rPr>
          <w:rFonts w:ascii="Times New Roman" w:hAnsi="Times New Roman" w:cs="Times New Roman"/>
          <w:sz w:val="24"/>
          <w:szCs w:val="24"/>
        </w:rPr>
        <w:t xml:space="preserve"> (augsto tehnoloģiju preču īpatsvars kopējā eksportā 2011.gadā sastādīja tikai 6,7%, 2012.gadā 6,3%). Savukārt publiskā finansējumā lielākā daļa ir saistīta ar ārvalstu finanšu instrumentu izmantošanu (pamatā ES fondu līdzekļu izmantošanu (caurmērā 2/3 no publiskā finansējuma)). Minēto iemeslu dēļ Latvija 2020.gadā nosprausto mērķi varētu nesasniegt, ja netiks ieviesti papildu pasākumi</w:t>
      </w:r>
      <w:r w:rsidR="008354AA" w:rsidRPr="005C34C6">
        <w:rPr>
          <w:rFonts w:ascii="Times New Roman" w:hAnsi="Times New Roman" w:cs="Times New Roman"/>
          <w:sz w:val="24"/>
          <w:szCs w:val="24"/>
        </w:rPr>
        <w:t xml:space="preserve">, kas veicina </w:t>
      </w:r>
      <w:r w:rsidRPr="005C34C6">
        <w:rPr>
          <w:rFonts w:ascii="Times New Roman" w:hAnsi="Times New Roman" w:cs="Times New Roman"/>
          <w:sz w:val="24"/>
          <w:szCs w:val="24"/>
        </w:rPr>
        <w:t xml:space="preserve"> </w:t>
      </w:r>
      <w:r w:rsidR="008354AA" w:rsidRPr="005C34C6">
        <w:rPr>
          <w:rFonts w:ascii="Times New Roman" w:hAnsi="Times New Roman" w:cs="Times New Roman"/>
          <w:sz w:val="24"/>
          <w:szCs w:val="24"/>
        </w:rPr>
        <w:t xml:space="preserve">P&amp;A </w:t>
      </w:r>
      <w:r w:rsidRPr="005C34C6">
        <w:rPr>
          <w:rFonts w:ascii="Times New Roman" w:hAnsi="Times New Roman" w:cs="Times New Roman"/>
          <w:sz w:val="24"/>
          <w:szCs w:val="24"/>
        </w:rPr>
        <w:t xml:space="preserve">ieguldījumu </w:t>
      </w:r>
      <w:r w:rsidR="008354AA" w:rsidRPr="005C34C6">
        <w:rPr>
          <w:rFonts w:ascii="Times New Roman" w:hAnsi="Times New Roman" w:cs="Times New Roman"/>
          <w:sz w:val="24"/>
          <w:szCs w:val="24"/>
        </w:rPr>
        <w:t xml:space="preserve">pieaugumu </w:t>
      </w:r>
      <w:r w:rsidRPr="005C34C6">
        <w:rPr>
          <w:rFonts w:ascii="Times New Roman" w:hAnsi="Times New Roman" w:cs="Times New Roman"/>
          <w:sz w:val="24"/>
          <w:szCs w:val="24"/>
        </w:rPr>
        <w:t xml:space="preserve">un paaugstina </w:t>
      </w:r>
      <w:r w:rsidR="008354AA" w:rsidRPr="005C34C6">
        <w:rPr>
          <w:rFonts w:ascii="Times New Roman" w:hAnsi="Times New Roman" w:cs="Times New Roman"/>
          <w:sz w:val="24"/>
          <w:szCs w:val="24"/>
        </w:rPr>
        <w:t xml:space="preserve">kapacitāti </w:t>
      </w:r>
      <w:r w:rsidRPr="005C34C6">
        <w:rPr>
          <w:rFonts w:ascii="Times New Roman" w:hAnsi="Times New Roman" w:cs="Times New Roman"/>
          <w:sz w:val="24"/>
          <w:szCs w:val="24"/>
        </w:rPr>
        <w:t xml:space="preserve">Latvijas </w:t>
      </w:r>
      <w:r w:rsidR="008354AA" w:rsidRPr="005C34C6">
        <w:rPr>
          <w:rFonts w:ascii="Times New Roman" w:hAnsi="Times New Roman" w:cs="Times New Roman"/>
          <w:sz w:val="24"/>
          <w:szCs w:val="24"/>
        </w:rPr>
        <w:t xml:space="preserve">zinātniskām institūcijām </w:t>
      </w:r>
      <w:r w:rsidRPr="005C34C6">
        <w:rPr>
          <w:rFonts w:ascii="Times New Roman" w:hAnsi="Times New Roman" w:cs="Times New Roman"/>
          <w:sz w:val="24"/>
          <w:szCs w:val="24"/>
        </w:rPr>
        <w:t xml:space="preserve">un </w:t>
      </w:r>
      <w:r w:rsidR="008354AA" w:rsidRPr="005C34C6">
        <w:rPr>
          <w:rFonts w:ascii="Times New Roman" w:hAnsi="Times New Roman" w:cs="Times New Roman"/>
          <w:sz w:val="24"/>
          <w:szCs w:val="24"/>
        </w:rPr>
        <w:t xml:space="preserve">uzņēmējiem </w:t>
      </w:r>
      <w:r w:rsidRPr="005C34C6">
        <w:rPr>
          <w:rFonts w:ascii="Times New Roman" w:hAnsi="Times New Roman" w:cs="Times New Roman"/>
          <w:sz w:val="24"/>
          <w:szCs w:val="24"/>
        </w:rPr>
        <w:t>dalībai ES programmās.</w:t>
      </w:r>
    </w:p>
    <w:p w14:paraId="65F7156F" w14:textId="77777777" w:rsidR="006A5C0F" w:rsidRPr="005C34C6" w:rsidRDefault="006A5C0F" w:rsidP="00EC75AE">
      <w:pPr>
        <w:spacing w:after="40" w:line="240" w:lineRule="auto"/>
        <w:ind w:firstLine="720"/>
        <w:jc w:val="both"/>
        <w:rPr>
          <w:rFonts w:ascii="Times New Roman" w:hAnsi="Times New Roman" w:cs="Times New Roman"/>
          <w:sz w:val="24"/>
          <w:szCs w:val="24"/>
        </w:rPr>
      </w:pPr>
    </w:p>
    <w:p w14:paraId="52FE3092" w14:textId="77777777" w:rsidR="006A5C0F" w:rsidRPr="005C34C6" w:rsidRDefault="006A5C0F" w:rsidP="006A5C0F">
      <w:pPr>
        <w:spacing w:after="40" w:line="240" w:lineRule="auto"/>
        <w:jc w:val="center"/>
        <w:rPr>
          <w:rFonts w:ascii="Times New Roman" w:hAnsi="Times New Roman" w:cs="Times New Roman"/>
          <w:sz w:val="24"/>
          <w:szCs w:val="24"/>
        </w:rPr>
      </w:pPr>
      <w:r w:rsidRPr="005C34C6">
        <w:rPr>
          <w:rFonts w:ascii="Times New Roman" w:hAnsi="Times New Roman" w:cs="Times New Roman"/>
          <w:noProof/>
          <w:sz w:val="24"/>
          <w:szCs w:val="24"/>
          <w:lang w:eastAsia="lv-LV"/>
        </w:rPr>
        <w:drawing>
          <wp:inline distT="0" distB="0" distL="0" distR="0" wp14:anchorId="4FE989A3" wp14:editId="4D521C63">
            <wp:extent cx="4701910" cy="3208886"/>
            <wp:effectExtent l="0" t="0" r="3810" b="0"/>
            <wp:docPr id="7" name="Picture 7" descr="C:\Users\SilinsJ\Pictures\New Picture (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insJ\Pictures\New Picture (61).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838" cy="3207472"/>
                    </a:xfrm>
                    <a:prstGeom prst="rect">
                      <a:avLst/>
                    </a:prstGeom>
                    <a:noFill/>
                    <a:ln>
                      <a:noFill/>
                    </a:ln>
                  </pic:spPr>
                </pic:pic>
              </a:graphicData>
            </a:graphic>
          </wp:inline>
        </w:drawing>
      </w:r>
    </w:p>
    <w:p w14:paraId="7C9A246E" w14:textId="77777777" w:rsidR="006A5C0F" w:rsidRPr="005C34C6" w:rsidRDefault="006A5C0F" w:rsidP="006A5C0F">
      <w:pPr>
        <w:spacing w:after="40" w:line="240" w:lineRule="auto"/>
        <w:jc w:val="center"/>
        <w:rPr>
          <w:rFonts w:ascii="Times New Roman" w:hAnsi="Times New Roman" w:cs="Times New Roman"/>
          <w:sz w:val="24"/>
          <w:szCs w:val="24"/>
        </w:rPr>
      </w:pPr>
      <w:r w:rsidRPr="005C34C6">
        <w:rPr>
          <w:rFonts w:ascii="Times New Roman" w:hAnsi="Times New Roman" w:cs="Times New Roman"/>
          <w:sz w:val="24"/>
          <w:szCs w:val="24"/>
        </w:rPr>
        <w:t xml:space="preserve">Attēls Nr. </w:t>
      </w:r>
      <w:r w:rsidR="00792DCF" w:rsidRPr="005C34C6">
        <w:rPr>
          <w:rFonts w:ascii="Times New Roman" w:hAnsi="Times New Roman" w:cs="Times New Roman"/>
          <w:sz w:val="24"/>
          <w:szCs w:val="24"/>
        </w:rPr>
        <w:t>6</w:t>
      </w:r>
      <w:r w:rsidRPr="005C34C6">
        <w:rPr>
          <w:rFonts w:ascii="Times New Roman" w:hAnsi="Times New Roman" w:cs="Times New Roman"/>
          <w:sz w:val="24"/>
          <w:szCs w:val="24"/>
        </w:rPr>
        <w:t xml:space="preserve"> -</w:t>
      </w:r>
      <w:r w:rsidRPr="005C34C6">
        <w:t xml:space="preserve"> </w:t>
      </w:r>
      <w:r w:rsidRPr="005C34C6">
        <w:rPr>
          <w:rFonts w:ascii="Times New Roman" w:hAnsi="Times New Roman" w:cs="Times New Roman"/>
          <w:sz w:val="24"/>
          <w:szCs w:val="24"/>
        </w:rPr>
        <w:t>Ieguldījumi pētniecībā un attīstībā Latvijā (% no IKP)</w:t>
      </w:r>
    </w:p>
    <w:p w14:paraId="40749688" w14:textId="77777777" w:rsidR="006A5C0F" w:rsidRPr="005C34C6" w:rsidRDefault="006A5C0F" w:rsidP="00B1584D">
      <w:pPr>
        <w:spacing w:after="40" w:line="240" w:lineRule="auto"/>
        <w:ind w:firstLine="720"/>
        <w:jc w:val="both"/>
        <w:rPr>
          <w:rFonts w:ascii="Times New Roman" w:hAnsi="Times New Roman" w:cs="Times New Roman"/>
          <w:sz w:val="24"/>
          <w:szCs w:val="24"/>
        </w:rPr>
      </w:pPr>
    </w:p>
    <w:p w14:paraId="53BFC1F0" w14:textId="77777777" w:rsidR="002C604E" w:rsidRPr="005C34C6" w:rsidRDefault="002C604E" w:rsidP="002C604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Nacionālās industriālās politikas (NIP) pamatnostādņu 2013.-2020.gadam galvenais mērķis ir veicināt ekonomikas strukturālās izmaiņas par labu preču un pakalpojumu ar augstāku ienesīgumu ražošanai, t.sk. rūpniecības lomas palielināšanai, rūpniecības un pakalpojumu modernizācijai un dažādākam eksporta grozam.</w:t>
      </w:r>
    </w:p>
    <w:p w14:paraId="7E7FE88E" w14:textId="77777777" w:rsidR="002C604E" w:rsidRPr="005C34C6" w:rsidRDefault="002C604E" w:rsidP="002C604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 Lai sasniegtu definēto mērķi, NIP ietvaros noteikti sekojoši sasniedzamie rezultatīvie rādītāji:</w:t>
      </w:r>
    </w:p>
    <w:p w14:paraId="0C097DA9" w14:textId="77777777" w:rsidR="002C604E" w:rsidRPr="005C34C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5C34C6">
        <w:rPr>
          <w:rFonts w:ascii="Times New Roman" w:hAnsi="Times New Roman" w:cs="Times New Roman"/>
          <w:sz w:val="24"/>
          <w:szCs w:val="24"/>
        </w:rPr>
        <w:t>apstrādes rūpniecības īpatsvars IKP 2020.gadā sasniedz 20%;</w:t>
      </w:r>
    </w:p>
    <w:p w14:paraId="6326696D" w14:textId="77777777" w:rsidR="002C604E" w:rsidRPr="005C34C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5C34C6">
        <w:rPr>
          <w:rFonts w:ascii="Times New Roman" w:hAnsi="Times New Roman" w:cs="Times New Roman"/>
          <w:sz w:val="24"/>
          <w:szCs w:val="24"/>
        </w:rPr>
        <w:t>apstrādes rūpniecības produktivitātes pieaugums 2020.gadā pret 2011.gadu sasniedz 40%</w:t>
      </w:r>
      <w:r w:rsidR="004F7F5C" w:rsidRPr="005C34C6">
        <w:rPr>
          <w:rFonts w:ascii="Times New Roman" w:hAnsi="Times New Roman" w:cs="Times New Roman"/>
          <w:sz w:val="24"/>
          <w:szCs w:val="24"/>
        </w:rPr>
        <w:t xml:space="preserve"> (2020.gadā plānots sasniegt produk</w:t>
      </w:r>
      <w:r w:rsidR="00F77803" w:rsidRPr="005C34C6">
        <w:rPr>
          <w:rFonts w:ascii="Times New Roman" w:hAnsi="Times New Roman" w:cs="Times New Roman"/>
          <w:sz w:val="24"/>
          <w:szCs w:val="24"/>
        </w:rPr>
        <w:t>ti</w:t>
      </w:r>
      <w:r w:rsidR="004F7F5C" w:rsidRPr="005C34C6">
        <w:rPr>
          <w:rFonts w:ascii="Times New Roman" w:hAnsi="Times New Roman" w:cs="Times New Roman"/>
          <w:sz w:val="24"/>
          <w:szCs w:val="24"/>
        </w:rPr>
        <w:t>vitāti 29 000 euro/uz vienu nodarbināto)</w:t>
      </w:r>
      <w:r w:rsidRPr="005C34C6">
        <w:rPr>
          <w:rFonts w:ascii="Times New Roman" w:hAnsi="Times New Roman" w:cs="Times New Roman"/>
          <w:sz w:val="24"/>
          <w:szCs w:val="24"/>
        </w:rPr>
        <w:t>;</w:t>
      </w:r>
    </w:p>
    <w:p w14:paraId="53A75ACE" w14:textId="77777777" w:rsidR="002C604E" w:rsidRPr="005C34C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5C34C6">
        <w:rPr>
          <w:rFonts w:ascii="Times New Roman" w:hAnsi="Times New Roman" w:cs="Times New Roman"/>
          <w:sz w:val="24"/>
          <w:szCs w:val="24"/>
        </w:rPr>
        <w:t>apstrādes rūpniecības pieaugums 2020.gadā, salīdzinot ar 2011.gadu, sasniedz 60%;</w:t>
      </w:r>
    </w:p>
    <w:p w14:paraId="5653735E" w14:textId="77777777" w:rsidR="002C604E" w:rsidRPr="005C34C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5C34C6">
        <w:rPr>
          <w:rFonts w:ascii="Times New Roman" w:hAnsi="Times New Roman" w:cs="Times New Roman"/>
          <w:sz w:val="24"/>
          <w:szCs w:val="24"/>
        </w:rPr>
        <w:t>ieguldījumi pētniecībā un attīstībā sasniedz 1,5% no IKP.</w:t>
      </w:r>
    </w:p>
    <w:p w14:paraId="5A7DB184" w14:textId="77777777" w:rsidR="007A29EE" w:rsidRPr="005C34C6" w:rsidRDefault="002C604E" w:rsidP="007A29EE">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 </w:t>
      </w:r>
      <w:r w:rsidR="007A29EE" w:rsidRPr="005C34C6">
        <w:rPr>
          <w:rFonts w:ascii="Times New Roman" w:hAnsi="Times New Roman" w:cs="Times New Roman"/>
          <w:sz w:val="24"/>
          <w:szCs w:val="24"/>
        </w:rPr>
        <w:t>NIP pamatnostādnes 2013.-2020.gadam Ministru kabinetā apstiprinātas 2013.gada maijā un tās ietver ekonomikas attīstības analīzi un prognozes, izaugsmi ierobežojošo problēmu identifikāciju un nepieciešamos rīcības virzienus. NIP galvenie mērķi un uzstādījumi ir integrēti arī Nacionālajā attīstības plānā.</w:t>
      </w:r>
    </w:p>
    <w:p w14:paraId="23100306" w14:textId="77777777" w:rsidR="00A74711" w:rsidRPr="005C34C6" w:rsidRDefault="00A74711" w:rsidP="00A74711">
      <w:pPr>
        <w:spacing w:after="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No 2005. gada līdz 2007. gadam apjomīga ārējā kapitāla ieplūde stimulēja būtisku privātā patēriņa un investīciju pieaugumu Latvijā. IKP vidējie gada pieauguma tempi pārsniedza 10%. 2008. gadā un 2009. gadā, globālās finanšu krīzes ietekmē apstājoties ārējā kapitāla ieplūdei, iestājās recesija. Krīzes laikā IKP samazinājās par ¼ daļu, ārējais parāds gandrīz dubultojās, nodarbināto skaits samazinājās par 16%, strādājošo reālā darba samaksa – par 12 procentiem. Kopš 2009. gada beigām ekonomiskā lejupslīde Latvijā ir apturēta, un ir atsākusies izaugsme. No 2011. gada līdz 2013. gadam IKP vidēji pieauga par 4,7% ik gadu, kas bija viena no straujākajām izaugsmēm ES. Arī 2014. gadā izaugsme turpinās, lai gan pieauguma tempi ir palēninājušies, ko nosaka tendences ārējā vidē – lēnāka izaugsme ES nekā iepriekš gaidīta, kā arī ekonomiskās situācijas pavājināšanās Krievijā. Kopumā 2014. gada deviņos mēnešos IKP bija par 2,5% lielāks nekā 2013. gada atbilstošajā periodā. 2014.</w:t>
      </w:r>
      <w:r w:rsidR="00BE790D" w:rsidRPr="005C34C6">
        <w:rPr>
          <w:rFonts w:ascii="Times New Roman" w:hAnsi="Times New Roman" w:cs="Times New Roman"/>
          <w:sz w:val="24"/>
          <w:szCs w:val="24"/>
        </w:rPr>
        <w:t>g</w:t>
      </w:r>
      <w:r w:rsidRPr="005C34C6">
        <w:rPr>
          <w:rFonts w:ascii="Times New Roman" w:hAnsi="Times New Roman" w:cs="Times New Roman"/>
          <w:sz w:val="24"/>
          <w:szCs w:val="24"/>
        </w:rPr>
        <w:t xml:space="preserve">adā kopumā IKP </w:t>
      </w:r>
      <w:r w:rsidR="00BE790D" w:rsidRPr="005C34C6">
        <w:rPr>
          <w:rFonts w:ascii="Times New Roman" w:hAnsi="Times New Roman" w:cs="Times New Roman"/>
          <w:sz w:val="24"/>
          <w:szCs w:val="24"/>
        </w:rPr>
        <w:t xml:space="preserve">ir </w:t>
      </w:r>
      <w:r w:rsidRPr="005C34C6">
        <w:rPr>
          <w:rFonts w:ascii="Times New Roman" w:hAnsi="Times New Roman" w:cs="Times New Roman"/>
          <w:sz w:val="24"/>
          <w:szCs w:val="24"/>
        </w:rPr>
        <w:t>pieaudzis par 2,3%. Lai arī pēdējos gados Latvijas ekonomika pieaug, IKP vēl ir par 5,3% mazāks nekā bija pirms krīzes 2007. gadā.</w:t>
      </w:r>
    </w:p>
    <w:p w14:paraId="3850D080" w14:textId="77777777" w:rsidR="00A74711" w:rsidRPr="005C34C6" w:rsidRDefault="00A74711" w:rsidP="00A74711">
      <w:pPr>
        <w:spacing w:after="0" w:line="240" w:lineRule="auto"/>
        <w:ind w:firstLine="720"/>
        <w:jc w:val="both"/>
        <w:rPr>
          <w:rFonts w:ascii="Times New Roman" w:hAnsi="Times New Roman" w:cs="Times New Roman"/>
          <w:sz w:val="24"/>
          <w:szCs w:val="24"/>
        </w:rPr>
      </w:pPr>
      <w:r w:rsidRPr="005C34C6">
        <w:rPr>
          <w:rFonts w:ascii="Times New Roman" w:hAnsi="Times New Roman" w:cs="Times New Roman"/>
          <w:bCs/>
          <w:sz w:val="24"/>
          <w:szCs w:val="24"/>
        </w:rPr>
        <w:t xml:space="preserve">Kopš 2010. gada Latvijas preču un pakalpojumu eksports ir audzis ļoti strauji un ir galvenais tautsaimniecības attīstības dzinulis. </w:t>
      </w:r>
      <w:r w:rsidRPr="005C34C6">
        <w:rPr>
          <w:rFonts w:ascii="Times New Roman" w:hAnsi="Times New Roman" w:cs="Times New Roman"/>
          <w:sz w:val="24"/>
          <w:szCs w:val="24"/>
        </w:rPr>
        <w:t>Eksporta apjomi šobrīd jau vairāk par 20% pārsniedz pirmskrīzes līmeni. Tomēr pēdējos divos gados zemais pieprasījums ārējos tirgos ir ietekmējis eksporta dinamiku, un tā kļuvusi mērenāka. 2013. gadā eksporta apjomi pieauga tikai par 1,5%, bet 2014. gada deviņos mēnešos – par 1,8%, salīdzinot ar 2013. gada attiecīgo periodu. Šajā laika periodā pakalpojumu eksports salīdzināmās cenās samazinājās par 4,3%, bet preču eksports pieauga par 4,3%.</w:t>
      </w:r>
    </w:p>
    <w:p w14:paraId="0F5B97BE" w14:textId="77777777" w:rsidR="00A74711" w:rsidRPr="005C34C6" w:rsidRDefault="00A74711" w:rsidP="00A74711">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Analizējot Latvijas tautsaimniecības nozaru struktūru, pēc ievērojama apjomu samazinājuma krīzes laikā, pateicoties konkurētspējas uzlabojumiem (tai skaitā arī 2004.-2006.gada plānošanas periodā sniegtais atbalsts ražošanas iekārtu modernizācijai. Jāņem vērā ka šie projekti tika pabeigti 2008.gadā un to ietekme ir jūtama sākot ar 2009.gadu) un eksporta iespējām, pirmās atguvās tirgojamās nozares</w:t>
      </w:r>
      <w:r w:rsidRPr="005C34C6">
        <w:rPr>
          <w:rFonts w:ascii="Times New Roman" w:hAnsi="Times New Roman" w:cs="Times New Roman"/>
          <w:vertAlign w:val="superscript"/>
        </w:rPr>
        <w:footnoteReference w:id="5"/>
      </w:r>
      <w:r w:rsidRPr="005C34C6">
        <w:rPr>
          <w:rFonts w:ascii="Times New Roman" w:hAnsi="Times New Roman" w:cs="Times New Roman"/>
          <w:sz w:val="24"/>
        </w:rPr>
        <w:t>. Pēckrīzes gados apstrādes rūpniecība bija galvenais tautsaimniecības izaugsmes virzītājs. No 2009.gada līdz 2012.gada beigām ražošanas apjomi apstrādes rūpniecībā pieauga par 24%</w:t>
      </w:r>
      <w:r w:rsidRPr="005C34C6">
        <w:rPr>
          <w:rFonts w:ascii="Times New Roman" w:hAnsi="Times New Roman" w:cs="Times New Roman"/>
          <w:vertAlign w:val="superscript"/>
        </w:rPr>
        <w:footnoteReference w:id="6"/>
      </w:r>
      <w:r w:rsidRPr="005C34C6">
        <w:rPr>
          <w:rFonts w:ascii="Times New Roman" w:hAnsi="Times New Roman" w:cs="Times New Roman"/>
          <w:sz w:val="24"/>
        </w:rPr>
        <w:t>. Apstrādes rūpniecībai bija nozīmīgs pienesums jaunu darbavietu radīšanā tautsaimniecībā – 2011. un 2012.gadā nozare nodrošināja gandrīz piektdaļu no visām jaunajām darbavietām</w:t>
      </w:r>
      <w:r w:rsidRPr="005C34C6">
        <w:rPr>
          <w:rFonts w:ascii="Times New Roman" w:hAnsi="Times New Roman" w:cs="Times New Roman"/>
          <w:vertAlign w:val="superscript"/>
        </w:rPr>
        <w:footnoteReference w:id="7"/>
      </w:r>
      <w:r w:rsidRPr="005C34C6">
        <w:rPr>
          <w:rFonts w:ascii="Times New Roman" w:hAnsi="Times New Roman" w:cs="Times New Roman"/>
          <w:sz w:val="24"/>
        </w:rPr>
        <w:t>. Eksporta īpatsvars šīs nozares produkcijas realizācijā vidēji ir 62%</w:t>
      </w:r>
      <w:r w:rsidRPr="005C34C6">
        <w:rPr>
          <w:rFonts w:ascii="Times New Roman" w:hAnsi="Times New Roman" w:cs="Times New Roman"/>
          <w:vertAlign w:val="superscript"/>
        </w:rPr>
        <w:footnoteReference w:id="8"/>
      </w:r>
      <w:r w:rsidRPr="005C34C6">
        <w:rPr>
          <w:rFonts w:ascii="Times New Roman" w:hAnsi="Times New Roman" w:cs="Times New Roman"/>
          <w:sz w:val="24"/>
        </w:rPr>
        <w:t xml:space="preserve">. Tomēr apstrādes rūpniecības īpatsvars Latvijas tautsaimniecības kopējā pievienotajā vērtībā salīdzinājumā ar Eiropas valstu vidējo rādītāju (20%) ir relatīvi zems, nozare 2014.gadā veidoja 12,2% pievienotās vērtības no kopējās tautsaimniecības struktūras. </w:t>
      </w:r>
    </w:p>
    <w:p w14:paraId="47D91450" w14:textId="77777777" w:rsidR="00A74711" w:rsidRPr="005C34C6" w:rsidRDefault="00C17F09" w:rsidP="00A74711">
      <w:pPr>
        <w:spacing w:after="0" w:line="240" w:lineRule="auto"/>
        <w:ind w:firstLine="720"/>
        <w:jc w:val="both"/>
        <w:rPr>
          <w:rFonts w:ascii="Times New Roman" w:hAnsi="Times New Roman" w:cs="Times New Roman"/>
          <w:sz w:val="24"/>
          <w:szCs w:val="24"/>
        </w:rPr>
      </w:pPr>
      <w:r w:rsidRPr="005C34C6">
        <w:rPr>
          <w:rFonts w:ascii="Times New Roman" w:hAnsi="Times New Roman" w:cs="Times New Roman"/>
          <w:sz w:val="24"/>
        </w:rPr>
        <w:t xml:space="preserve">Apstrādes rūpniecības </w:t>
      </w:r>
      <w:r w:rsidR="00A74711" w:rsidRPr="005C34C6">
        <w:rPr>
          <w:rFonts w:ascii="Times New Roman" w:hAnsi="Times New Roman" w:cs="Times New Roman"/>
          <w:sz w:val="24"/>
        </w:rPr>
        <w:t>īpatsvars ir pakāpeniski samazinājies kopš 2011.gada, kad apstrādes rūpniecības nozare veidoja 13,1% no tautsaimniecības pievienotās vērtības</w:t>
      </w:r>
      <w:r w:rsidR="00A74711" w:rsidRPr="005C34C6">
        <w:rPr>
          <w:rFonts w:ascii="Times New Roman" w:hAnsi="Times New Roman" w:cs="Times New Roman"/>
          <w:vertAlign w:val="superscript"/>
        </w:rPr>
        <w:footnoteReference w:id="9"/>
      </w:r>
      <w:r w:rsidR="00A74711" w:rsidRPr="005C34C6">
        <w:rPr>
          <w:rFonts w:ascii="Times New Roman" w:hAnsi="Times New Roman" w:cs="Times New Roman"/>
          <w:sz w:val="24"/>
        </w:rPr>
        <w:t>, jo p</w:t>
      </w:r>
      <w:r w:rsidR="00A74711" w:rsidRPr="005C34C6">
        <w:rPr>
          <w:rFonts w:ascii="Times New Roman" w:hAnsi="Times New Roman" w:cs="Times New Roman"/>
          <w:bCs/>
          <w:sz w:val="24"/>
          <w:szCs w:val="24"/>
        </w:rPr>
        <w:t>ēdējos divos gados vājais pieprasījums eksporta tirgos bremzē apstrādes rūpniecības izaugsmi</w:t>
      </w:r>
      <w:r w:rsidR="00A74711" w:rsidRPr="005C34C6">
        <w:rPr>
          <w:rFonts w:ascii="Times New Roman" w:hAnsi="Times New Roman" w:cs="Times New Roman"/>
          <w:sz w:val="24"/>
          <w:szCs w:val="24"/>
        </w:rPr>
        <w:t xml:space="preserve">. 2013. gadā ražošanas apjomi apstrādes rūpniecībā saglabājās 2012. gada līmenī. Būtiska ietekme uz nozares ražošanas apjomiem 2013. gadā bija arī AS „Liepājas Metalurgs” darbības pārtraukšanai, kā rezultātā ievērojami saruka metālu ražošanas apjomi. </w:t>
      </w:r>
    </w:p>
    <w:p w14:paraId="6DED150E" w14:textId="77777777" w:rsidR="00A74711" w:rsidRPr="005C34C6" w:rsidRDefault="00A74711" w:rsidP="00A74711">
      <w:pPr>
        <w:pStyle w:val="Default"/>
        <w:ind w:firstLine="720"/>
        <w:jc w:val="both"/>
      </w:pPr>
      <w:r w:rsidRPr="005C34C6">
        <w:t>2014. gada vienpadsmit mēnešos apstrādes rūpniecības produkcijas izlaides apjomi bija par 0,3% mazāki nekā pirms gada. Nozares attīstības dinamiku ietekmē tendences ārējos tirgos, tāpēc apstrādes rūpniecības apakšnozarēs attīstības tendences ir ļoti atšķirīgas.</w:t>
      </w:r>
    </w:p>
    <w:p w14:paraId="3B4DABAE" w14:textId="77777777" w:rsidR="00450375" w:rsidRPr="005C34C6" w:rsidRDefault="00450375" w:rsidP="00A74711">
      <w:pPr>
        <w:pStyle w:val="Default"/>
        <w:ind w:firstLine="720"/>
        <w:jc w:val="both"/>
      </w:pPr>
      <w:r w:rsidRPr="005C34C6">
        <w:t xml:space="preserve">Tāpēc </w:t>
      </w:r>
      <w:r w:rsidR="00841C52" w:rsidRPr="005C34C6">
        <w:t xml:space="preserve">2014.-2020.gada plānošanas periodā ir nepieciešams koncentrēts atbalsts apstrādes rūpniecības nozarei, kā arī zināšanu ietilpīgām un uz eksportu vērstām pakalpojumu nozarēm, lai radītu bāzi turpmākai eksporta izaugsmei. Vienlaikus ir jāņem arī vērā atšķirīgās uzņēmumu </w:t>
      </w:r>
      <w:r w:rsidR="008354AA" w:rsidRPr="005C34C6">
        <w:t>vajadzības</w:t>
      </w:r>
      <w:r w:rsidR="00841C52" w:rsidRPr="005C34C6">
        <w:t xml:space="preserve">, lai izaugsme netiktu koncertēta tikai atsevišķās jomās, kuras ārējo apstākļu rezultātā var nesasniegt plānotos rezultātus. </w:t>
      </w:r>
    </w:p>
    <w:p w14:paraId="2DBFF3C6" w14:textId="77777777" w:rsidR="00A74711" w:rsidRPr="005C34C6" w:rsidRDefault="00A74711" w:rsidP="00A74711">
      <w:pPr>
        <w:pStyle w:val="Default"/>
        <w:ind w:firstLine="720"/>
        <w:jc w:val="both"/>
      </w:pPr>
      <w:r w:rsidRPr="005C34C6">
        <w:rPr>
          <w:bCs/>
        </w:rPr>
        <w:t xml:space="preserve">Lielākais devums IKP pieaugumā pēdējos divos gados ir bijis uz iekšējo pieprasījumu orientētām nozarēm. </w:t>
      </w:r>
      <w:r w:rsidRPr="005C34C6">
        <w:t xml:space="preserve">Pēc apjomīgas lejupslīdes krīzes laikā izaugsme ir atsākusies būvniecības nozarē, ko lielā mērā veicina publiskie pasūtījumi un ES fondu projekti. 2013. gadā būvniecības apjomi palielinājās par 7,5%, ko lielā mērā noteica inženierbūvju celtniecības apjomu pieaugums. 2014. gada deviņos mēnešos apjomi būvniecībā turpināja pieaugt – par 9,8%. Pieaugumu lielā mērā noteica straujais ēku būvniecības apjoma pieaugums gada pirmajā pusē. </w:t>
      </w:r>
    </w:p>
    <w:p w14:paraId="37F7CA4C" w14:textId="77777777" w:rsidR="00A74711" w:rsidRPr="005C34C6" w:rsidRDefault="00A74711" w:rsidP="00A74711">
      <w:pPr>
        <w:pStyle w:val="Default"/>
        <w:ind w:firstLine="720"/>
        <w:jc w:val="both"/>
      </w:pPr>
      <w:r w:rsidRPr="005C34C6">
        <w:t xml:space="preserve">2013. gadā komercpakalpojumu nozaru apjomi pieauga par 6%, un, ņemot vērā nozaru lielo īpatsvaru, tas veidoja gandrīz pusi no visas tautsaimniecības izaugsmes. 2014. gadā komercpakalpojumu nozarēs sniegto pakalpojumu apjomi aug mērenāk – trīs ceturkšņos tie bija par 1,6% lielāki nekā pirms gada. Apjomu kāpumu 2014. gadā galvenokārt sekmēja izaugsme finanšu un apdrošināšanas darbībās, kā arī mākslas, izklaides un atpūtas pakalpojumu nozarēs. Mērena izaugsme saglabājās informācijas un komunikācijas pakalpojumu nozarē. </w:t>
      </w:r>
    </w:p>
    <w:p w14:paraId="38189782" w14:textId="77777777" w:rsidR="00A74711" w:rsidRPr="005C34C6" w:rsidRDefault="00A74711" w:rsidP="00A74711">
      <w:pPr>
        <w:spacing w:after="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Palielinoties valdības izdevumiem, 2013. gadā stabils pieaugums bija vērojams arī sabiedrisko pakalpojumu nozarēs – par 3,8%. 2014. gada deviņos mēnešos pakalpojumu apjomi šajā nozarē turpināja pieaugt – par 3,3 procentiem.</w:t>
      </w:r>
    </w:p>
    <w:p w14:paraId="22791E29" w14:textId="77777777" w:rsidR="004C71BD" w:rsidRPr="005C34C6" w:rsidRDefault="004C71BD" w:rsidP="00B1584D">
      <w:pPr>
        <w:spacing w:after="40" w:line="240" w:lineRule="auto"/>
        <w:ind w:firstLine="720"/>
        <w:jc w:val="both"/>
        <w:rPr>
          <w:rFonts w:ascii="Times New Roman" w:hAnsi="Times New Roman" w:cs="Times New Roman"/>
          <w:sz w:val="24"/>
          <w:szCs w:val="24"/>
        </w:rPr>
      </w:pPr>
    </w:p>
    <w:p w14:paraId="1B86CCC2" w14:textId="77777777" w:rsidR="00B1584D" w:rsidRPr="005C34C6" w:rsidRDefault="00B1584D" w:rsidP="00B1584D">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Ministru kabinets 2013.gada 28.decembrī apstiprināja Zinātnes, tehnoloģijas attīstības un inovācijas pamatnostādnes 2014.-2020.gadam kur izvirzīti pētniecības un inovācijas politikas mērķi un definētas prioritātes, lai veicinātu gudru izaugsmi, ražošanas un eksporta struktūras maiņu un tautsaimniecības transformāciju, kā arī noteikti konkrēti rīcības virzieni. Pamatnostādnēs  noteiktas arī viedās specializācijas jomas:</w:t>
      </w:r>
    </w:p>
    <w:p w14:paraId="1D69FB5B" w14:textId="77777777" w:rsidR="00B1584D" w:rsidRPr="005C34C6"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5C34C6">
        <w:rPr>
          <w:rFonts w:ascii="Times New Roman" w:hAnsi="Times New Roman" w:cs="Times New Roman"/>
          <w:sz w:val="24"/>
          <w:szCs w:val="24"/>
        </w:rPr>
        <w:t xml:space="preserve">Zināšanu ietilpīga bioekonomika; </w:t>
      </w:r>
    </w:p>
    <w:p w14:paraId="05DC937A" w14:textId="77777777" w:rsidR="00B1584D" w:rsidRPr="005C34C6"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5C34C6">
        <w:rPr>
          <w:rFonts w:ascii="Times New Roman" w:hAnsi="Times New Roman" w:cs="Times New Roman"/>
          <w:sz w:val="24"/>
          <w:szCs w:val="24"/>
        </w:rPr>
        <w:t xml:space="preserve">Biomedicīna, medicīnas tehnoloģijas, biofarmācija un biotehnoloģijas; </w:t>
      </w:r>
    </w:p>
    <w:p w14:paraId="7A125262" w14:textId="77777777" w:rsidR="00B1584D" w:rsidRPr="005C34C6"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5C34C6">
        <w:rPr>
          <w:rFonts w:ascii="Times New Roman" w:hAnsi="Times New Roman" w:cs="Times New Roman"/>
          <w:sz w:val="24"/>
          <w:szCs w:val="24"/>
        </w:rPr>
        <w:t xml:space="preserve">Viedie materiāli, tehnoloģijas un inženiersistēmas; </w:t>
      </w:r>
    </w:p>
    <w:p w14:paraId="2BEF7A1B" w14:textId="77777777" w:rsidR="00B1584D" w:rsidRPr="005C34C6"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5C34C6">
        <w:rPr>
          <w:rFonts w:ascii="Times New Roman" w:hAnsi="Times New Roman" w:cs="Times New Roman"/>
          <w:sz w:val="24"/>
          <w:szCs w:val="24"/>
        </w:rPr>
        <w:t xml:space="preserve">Viedā enerģētika; </w:t>
      </w:r>
    </w:p>
    <w:p w14:paraId="1D2C2511" w14:textId="77777777" w:rsidR="00B1584D" w:rsidRPr="005C34C6"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5C34C6">
        <w:rPr>
          <w:rFonts w:ascii="Times New Roman" w:hAnsi="Times New Roman" w:cs="Times New Roman"/>
          <w:sz w:val="24"/>
          <w:szCs w:val="24"/>
        </w:rPr>
        <w:t>Informācijas un komunikāciju tehnoloģijas</w:t>
      </w:r>
      <w:r w:rsidR="008354AA" w:rsidRPr="005C34C6">
        <w:rPr>
          <w:rFonts w:ascii="Times New Roman" w:hAnsi="Times New Roman" w:cs="Times New Roman"/>
          <w:sz w:val="24"/>
          <w:szCs w:val="24"/>
        </w:rPr>
        <w:t>.</w:t>
      </w:r>
    </w:p>
    <w:p w14:paraId="4196CD0D" w14:textId="77777777" w:rsidR="00B1584D" w:rsidRPr="005C34C6" w:rsidRDefault="00B1584D" w:rsidP="00B1584D">
      <w:pPr>
        <w:spacing w:after="40" w:line="240" w:lineRule="auto"/>
        <w:ind w:firstLine="720"/>
        <w:jc w:val="both"/>
        <w:rPr>
          <w:rFonts w:ascii="Times New Roman" w:hAnsi="Times New Roman" w:cs="Times New Roman"/>
          <w:sz w:val="24"/>
          <w:szCs w:val="24"/>
        </w:rPr>
      </w:pPr>
    </w:p>
    <w:p w14:paraId="51453753" w14:textId="77777777" w:rsidR="00B1584D" w:rsidRPr="005C34C6" w:rsidRDefault="00B1584D" w:rsidP="00B1584D">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Pētniecības un inovācijas kapacitātes stiprināšanai uzņēmumos Ekonomikas ministrija sadarbībā ar Latvijas Investīciju un attīstības aģentūru, </w:t>
      </w:r>
      <w:r w:rsidR="003A6E8D" w:rsidRPr="005C34C6">
        <w:rPr>
          <w:rFonts w:ascii="Times New Roman" w:hAnsi="Times New Roman" w:cs="Times New Roman"/>
          <w:sz w:val="24"/>
          <w:szCs w:val="24"/>
        </w:rPr>
        <w:t>A/S Attīstības finanšu institūciju</w:t>
      </w:r>
      <w:r w:rsidRPr="005C34C6">
        <w:rPr>
          <w:rFonts w:ascii="Times New Roman" w:hAnsi="Times New Roman" w:cs="Times New Roman"/>
          <w:sz w:val="24"/>
          <w:szCs w:val="24"/>
        </w:rPr>
        <w:t xml:space="preserve"> un finanšu starpniekinstitūcijām īsteno virkni pasākumi ar mērķi palielināt uzņēmumu spēju attīstīt uz inovāciju balstītas konkurētspējas priekšrocības, novirzot papildu resursus gan uzņēmumu iekšējās pētniecības un inovācijas kapacitātes veidošanai, gan tehnoloģiju un zināšanu ieguvei ārpus uzņēmuma. Tāpat tiek sekmēta jaunu inovatīvu uzņēmumu ar strauju izaugsmes potenciālu veidošanās un finansējuma piesaiste to agrīnās attīstības fāzē.</w:t>
      </w:r>
    </w:p>
    <w:p w14:paraId="67684F8E" w14:textId="77777777" w:rsidR="00B1584D" w:rsidRPr="005C34C6" w:rsidRDefault="00B1584D" w:rsidP="00B1584D">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Vienlaicīgi, lai sekmētu privātā sektora investīcijas pētniecībā un attīstībā 2013.gadā tika veikti grozījumus likumā Par uzņēmumu ienākuma nodokli, kas par</w:t>
      </w:r>
      <w:r w:rsidR="00C87CF8" w:rsidRPr="005C34C6">
        <w:rPr>
          <w:rFonts w:ascii="Times New Roman" w:hAnsi="Times New Roman" w:cs="Times New Roman"/>
          <w:sz w:val="24"/>
          <w:szCs w:val="24"/>
        </w:rPr>
        <w:t>edz, ka, sākot ar 2014.gada 1.</w:t>
      </w:r>
      <w:r w:rsidRPr="005C34C6">
        <w:rPr>
          <w:rFonts w:ascii="Times New Roman" w:hAnsi="Times New Roman" w:cs="Times New Roman"/>
          <w:sz w:val="24"/>
          <w:szCs w:val="24"/>
        </w:rPr>
        <w:t>jūliju, uzņēmumi atsevišķas P&amp;A izmaksas (atlīdzība iesaistītajiem darbiniekiem, zinātnisko institūciju pakalpojumu izmaksas, akreditēto sertifikācijas, testēšanas un kalibrēšanas iestāžu pakalpojumu izmaksas) var norakstīt tajā gadā, kad tās radušās, piemērojot vērtību palielinošu koeficientu – 3, tādejādi samazinot ar nodokli apliekamo ienākumu.</w:t>
      </w:r>
    </w:p>
    <w:p w14:paraId="27C0E3B6" w14:textId="77777777" w:rsidR="00A02E88" w:rsidRPr="005C34C6" w:rsidRDefault="00A02E88" w:rsidP="00B1584D">
      <w:pPr>
        <w:spacing w:after="40" w:line="240" w:lineRule="auto"/>
        <w:ind w:firstLine="720"/>
        <w:jc w:val="both"/>
        <w:rPr>
          <w:rFonts w:ascii="Times New Roman" w:hAnsi="Times New Roman" w:cs="Times New Roman"/>
          <w:sz w:val="24"/>
          <w:szCs w:val="24"/>
        </w:rPr>
      </w:pPr>
    </w:p>
    <w:p w14:paraId="2DEC90E3" w14:textId="77777777" w:rsidR="00F20BF5" w:rsidRPr="005C34C6" w:rsidRDefault="006E366F" w:rsidP="00AF2812">
      <w:pPr>
        <w:spacing w:after="40" w:line="240" w:lineRule="auto"/>
        <w:ind w:firstLine="720"/>
        <w:jc w:val="both"/>
        <w:rPr>
          <w:rFonts w:ascii="Times New Roman" w:eastAsiaTheme="majorEastAsia" w:hAnsi="Times New Roman" w:cs="Times New Roman"/>
          <w:color w:val="365F91" w:themeColor="accent1" w:themeShade="BF"/>
          <w:sz w:val="32"/>
          <w:szCs w:val="32"/>
        </w:rPr>
      </w:pPr>
      <w:r w:rsidRPr="005C34C6">
        <w:rPr>
          <w:rFonts w:ascii="Times New Roman" w:eastAsiaTheme="majorEastAsia" w:hAnsi="Times New Roman" w:cs="Times New Roman"/>
          <w:color w:val="365F91" w:themeColor="accent1" w:themeShade="BF"/>
          <w:sz w:val="32"/>
          <w:szCs w:val="32"/>
        </w:rPr>
        <w:t xml:space="preserve"> </w:t>
      </w:r>
    </w:p>
    <w:p w14:paraId="677F3126" w14:textId="77777777" w:rsidR="00601A2C" w:rsidRPr="005C34C6" w:rsidRDefault="00601A2C" w:rsidP="00E86F16">
      <w:pPr>
        <w:pStyle w:val="Heading1"/>
        <w:spacing w:before="0" w:line="240" w:lineRule="auto"/>
        <w:rPr>
          <w:rFonts w:ascii="Times New Roman" w:hAnsi="Times New Roman" w:cs="Times New Roman"/>
        </w:rPr>
      </w:pPr>
      <w:bookmarkStart w:id="28" w:name="_Toc417422736"/>
      <w:r w:rsidRPr="005C34C6">
        <w:rPr>
          <w:rFonts w:ascii="Times New Roman" w:hAnsi="Times New Roman" w:cs="Times New Roman"/>
        </w:rPr>
        <w:t xml:space="preserve">2. </w:t>
      </w:r>
      <w:r w:rsidR="000E5498" w:rsidRPr="005C34C6">
        <w:rPr>
          <w:rFonts w:ascii="Times New Roman" w:hAnsi="Times New Roman" w:cs="Times New Roman"/>
        </w:rPr>
        <w:t xml:space="preserve">Esošās </w:t>
      </w:r>
      <w:r w:rsidR="00046388" w:rsidRPr="005C34C6">
        <w:rPr>
          <w:rFonts w:ascii="Times New Roman" w:hAnsi="Times New Roman" w:cs="Times New Roman"/>
        </w:rPr>
        <w:t>augstas pievienotās vērtības investīciju</w:t>
      </w:r>
      <w:r w:rsidR="000E5498" w:rsidRPr="005C34C6">
        <w:rPr>
          <w:rFonts w:ascii="Times New Roman" w:hAnsi="Times New Roman" w:cs="Times New Roman"/>
        </w:rPr>
        <w:t xml:space="preserve"> programmas izvērtējums</w:t>
      </w:r>
      <w:bookmarkEnd w:id="28"/>
    </w:p>
    <w:p w14:paraId="158D7319" w14:textId="77777777" w:rsidR="00601A2C" w:rsidRPr="005C34C6" w:rsidRDefault="00601A2C" w:rsidP="00E86F16">
      <w:pPr>
        <w:spacing w:after="0" w:line="240" w:lineRule="auto"/>
        <w:jc w:val="both"/>
        <w:rPr>
          <w:rFonts w:ascii="Times New Roman" w:hAnsi="Times New Roman" w:cs="Times New Roman"/>
        </w:rPr>
      </w:pPr>
    </w:p>
    <w:p w14:paraId="6E8535F5" w14:textId="77777777" w:rsidR="000C29D7" w:rsidRPr="005C34C6" w:rsidRDefault="00F8737D"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2007.–2013.gada plānošanas periodā </w:t>
      </w:r>
      <w:r w:rsidR="006F0DD9" w:rsidRPr="005C34C6">
        <w:rPr>
          <w:rFonts w:ascii="Times New Roman" w:hAnsi="Times New Roman" w:cs="Times New Roman"/>
          <w:sz w:val="24"/>
        </w:rPr>
        <w:t>ERAF</w:t>
      </w:r>
      <w:r w:rsidRPr="005C34C6">
        <w:rPr>
          <w:rFonts w:ascii="Times New Roman" w:hAnsi="Times New Roman" w:cs="Times New Roman"/>
          <w:sz w:val="24"/>
        </w:rPr>
        <w:t xml:space="preserve"> atbalsts </w:t>
      </w:r>
      <w:r w:rsidR="006F0DD9" w:rsidRPr="005C34C6">
        <w:rPr>
          <w:rFonts w:ascii="Times New Roman" w:hAnsi="Times New Roman" w:cs="Times New Roman"/>
          <w:sz w:val="24"/>
        </w:rPr>
        <w:t xml:space="preserve">iekārtu iegādei </w:t>
      </w:r>
      <w:r w:rsidRPr="005C34C6">
        <w:rPr>
          <w:rFonts w:ascii="Times New Roman" w:hAnsi="Times New Roman" w:cs="Times New Roman"/>
          <w:sz w:val="24"/>
        </w:rPr>
        <w:t xml:space="preserve">tika sniegts </w:t>
      </w:r>
      <w:r w:rsidR="0012186E" w:rsidRPr="005C34C6">
        <w:rPr>
          <w:rFonts w:ascii="Times New Roman" w:hAnsi="Times New Roman" w:cs="Times New Roman"/>
          <w:sz w:val="24"/>
        </w:rPr>
        <w:t>DP</w:t>
      </w:r>
      <w:r w:rsidRPr="005C34C6">
        <w:rPr>
          <w:rFonts w:ascii="Times New Roman" w:hAnsi="Times New Roman" w:cs="Times New Roman"/>
          <w:sz w:val="24"/>
        </w:rPr>
        <w:t xml:space="preserve"> „</w:t>
      </w:r>
      <w:r w:rsidR="0003365F" w:rsidRPr="005C34C6">
        <w:rPr>
          <w:rFonts w:ascii="Times New Roman" w:hAnsi="Times New Roman" w:cs="Times New Roman"/>
          <w:sz w:val="24"/>
        </w:rPr>
        <w:t>Uzņēmējdarbība un inovācijas</w:t>
      </w:r>
      <w:r w:rsidRPr="005C34C6">
        <w:rPr>
          <w:rFonts w:ascii="Times New Roman" w:hAnsi="Times New Roman" w:cs="Times New Roman"/>
          <w:sz w:val="24"/>
        </w:rPr>
        <w:t xml:space="preserve">” papildinājuma </w:t>
      </w:r>
      <w:r w:rsidR="000C29D7" w:rsidRPr="005C34C6">
        <w:rPr>
          <w:rFonts w:ascii="Times New Roman" w:hAnsi="Times New Roman" w:cs="Times New Roman"/>
          <w:sz w:val="24"/>
        </w:rPr>
        <w:t>2.1.2.4.</w:t>
      </w:r>
      <w:r w:rsidRPr="005C34C6">
        <w:rPr>
          <w:rFonts w:ascii="Times New Roman" w:hAnsi="Times New Roman" w:cs="Times New Roman"/>
          <w:sz w:val="24"/>
        </w:rPr>
        <w:t xml:space="preserve"> apakšaktivitātes „</w:t>
      </w:r>
      <w:r w:rsidR="000C29D7" w:rsidRPr="005C34C6">
        <w:rPr>
          <w:rFonts w:ascii="Times New Roman" w:hAnsi="Times New Roman" w:cs="Times New Roman"/>
          <w:sz w:val="24"/>
        </w:rPr>
        <w:t>Augstas pievienotās vērtības investīcijas</w:t>
      </w:r>
      <w:r w:rsidRPr="005C34C6">
        <w:rPr>
          <w:rFonts w:ascii="Times New Roman" w:hAnsi="Times New Roman" w:cs="Times New Roman"/>
          <w:sz w:val="24"/>
        </w:rPr>
        <w:t>”</w:t>
      </w:r>
      <w:r w:rsidR="00796E15" w:rsidRPr="005C34C6">
        <w:rPr>
          <w:rFonts w:ascii="Times New Roman" w:hAnsi="Times New Roman" w:cs="Times New Roman"/>
          <w:sz w:val="24"/>
        </w:rPr>
        <w:t xml:space="preserve"> (turpmāk – Programma)</w:t>
      </w:r>
      <w:r w:rsidRPr="005C34C6">
        <w:rPr>
          <w:rFonts w:ascii="Times New Roman" w:hAnsi="Times New Roman" w:cs="Times New Roman"/>
          <w:sz w:val="24"/>
        </w:rPr>
        <w:t xml:space="preserve"> ietvaros. </w:t>
      </w:r>
      <w:r w:rsidR="00796E15" w:rsidRPr="005C34C6">
        <w:rPr>
          <w:rFonts w:ascii="Times New Roman" w:hAnsi="Times New Roman" w:cs="Times New Roman"/>
          <w:sz w:val="24"/>
        </w:rPr>
        <w:t>Programmas</w:t>
      </w:r>
      <w:r w:rsidRPr="005C34C6">
        <w:rPr>
          <w:rFonts w:ascii="Times New Roman" w:hAnsi="Times New Roman" w:cs="Times New Roman"/>
          <w:sz w:val="24"/>
        </w:rPr>
        <w:t xml:space="preserve"> atbildīgā iestāde ir</w:t>
      </w:r>
      <w:r w:rsidR="0012186E" w:rsidRPr="005C34C6">
        <w:rPr>
          <w:rFonts w:ascii="Times New Roman" w:hAnsi="Times New Roman" w:cs="Times New Roman"/>
          <w:sz w:val="24"/>
        </w:rPr>
        <w:t xml:space="preserve"> EM</w:t>
      </w:r>
      <w:r w:rsidR="0016583B" w:rsidRPr="005C34C6">
        <w:rPr>
          <w:rFonts w:ascii="Times New Roman" w:hAnsi="Times New Roman" w:cs="Times New Roman"/>
          <w:sz w:val="24"/>
        </w:rPr>
        <w:t>, bet sadarbības iestāde -</w:t>
      </w:r>
      <w:r w:rsidRPr="005C34C6">
        <w:rPr>
          <w:rFonts w:ascii="Times New Roman" w:hAnsi="Times New Roman" w:cs="Times New Roman"/>
          <w:sz w:val="24"/>
        </w:rPr>
        <w:t xml:space="preserve"> </w:t>
      </w:r>
      <w:r w:rsidR="0012186E" w:rsidRPr="005C34C6">
        <w:rPr>
          <w:rFonts w:ascii="Times New Roman" w:hAnsi="Times New Roman" w:cs="Times New Roman"/>
          <w:sz w:val="24"/>
        </w:rPr>
        <w:t>LIAA</w:t>
      </w:r>
      <w:r w:rsidRPr="005C34C6">
        <w:rPr>
          <w:rFonts w:ascii="Times New Roman" w:hAnsi="Times New Roman" w:cs="Times New Roman"/>
          <w:sz w:val="24"/>
        </w:rPr>
        <w:t xml:space="preserve">. </w:t>
      </w:r>
      <w:r w:rsidR="000C29D7" w:rsidRPr="005C34C6">
        <w:rPr>
          <w:rFonts w:ascii="Times New Roman" w:hAnsi="Times New Roman" w:cs="Times New Roman"/>
          <w:sz w:val="24"/>
        </w:rPr>
        <w:t xml:space="preserve">Programmas mērķis bija </w:t>
      </w:r>
      <w:r w:rsidR="00A35E76" w:rsidRPr="005C34C6">
        <w:rPr>
          <w:rFonts w:ascii="Times New Roman" w:hAnsi="Times New Roman" w:cs="Times New Roman"/>
          <w:sz w:val="24"/>
        </w:rPr>
        <w:t>stimulēt vietējos komersantus ieguldīt zināšanu vai tehnoloģiju intensīvajos projektos, kā arī piesaistīt ārvalstu investīcijas jomās ar augstu pievienoto vērtību, tādējādi veicinot jaunāko tehnoloģiju pārnesi no ārvalstīm.</w:t>
      </w:r>
    </w:p>
    <w:p w14:paraId="0773FAD5" w14:textId="77777777" w:rsidR="003466F7" w:rsidRPr="005C34C6" w:rsidRDefault="003466F7"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Atbalsts tika piešķirts komersantiem jaunu ražošanas un pakalpojumu sniegšanas iekārtu iegādei un būvniecībai. Līdz ar to lielākā daļa no projektiem tika īstenoti apstrādes rūpniecības nozarē. Papildus tam bija arī atsevišķi projekti no veselības aprūpes, IT un loģistikas nozarēm. </w:t>
      </w:r>
    </w:p>
    <w:p w14:paraId="076A768E" w14:textId="77777777" w:rsidR="00A35E76" w:rsidRPr="005C34C6" w:rsidRDefault="00020657"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Programma</w:t>
      </w:r>
      <w:r w:rsidR="00A35E76" w:rsidRPr="005C34C6">
        <w:rPr>
          <w:rFonts w:ascii="Times New Roman" w:hAnsi="Times New Roman" w:cs="Times New Roman"/>
          <w:sz w:val="24"/>
        </w:rPr>
        <w:t xml:space="preserve"> tika īstenota četrās kārtās no 2009.gada (1.kārta) līdz 2014.gadam (4.kārta). Līdz 2015.gada martam </w:t>
      </w:r>
      <w:r w:rsidR="00C32B31" w:rsidRPr="005C34C6">
        <w:rPr>
          <w:rFonts w:ascii="Times New Roman" w:hAnsi="Times New Roman" w:cs="Times New Roman"/>
          <w:sz w:val="24"/>
        </w:rPr>
        <w:t xml:space="preserve">bija pabeigti </w:t>
      </w:r>
      <w:r w:rsidR="004E079B" w:rsidRPr="005C34C6">
        <w:rPr>
          <w:rFonts w:ascii="Times New Roman" w:hAnsi="Times New Roman" w:cs="Times New Roman"/>
          <w:sz w:val="24"/>
        </w:rPr>
        <w:t>24% no aps</w:t>
      </w:r>
      <w:r w:rsidR="00A5182B" w:rsidRPr="005C34C6">
        <w:rPr>
          <w:rFonts w:ascii="Times New Roman" w:hAnsi="Times New Roman" w:cs="Times New Roman"/>
          <w:sz w:val="24"/>
        </w:rPr>
        <w:t>ti</w:t>
      </w:r>
      <w:r w:rsidR="004E079B" w:rsidRPr="005C34C6">
        <w:rPr>
          <w:rFonts w:ascii="Times New Roman" w:hAnsi="Times New Roman" w:cs="Times New Roman"/>
          <w:sz w:val="24"/>
        </w:rPr>
        <w:t>prinātajiem projektiem jeb 50 no 212 projektiem. 162 projekti joprojām tiek īstenoti un tos ir plānots pabeigt līdz 2015.gada beigām.</w:t>
      </w:r>
      <w:r w:rsidR="00C32B31" w:rsidRPr="005C34C6">
        <w:rPr>
          <w:rFonts w:ascii="Times New Roman" w:hAnsi="Times New Roman" w:cs="Times New Roman"/>
          <w:sz w:val="24"/>
        </w:rPr>
        <w:t xml:space="preserve"> D</w:t>
      </w:r>
      <w:r w:rsidR="004E079B" w:rsidRPr="005C34C6">
        <w:rPr>
          <w:rFonts w:ascii="Times New Roman" w:hAnsi="Times New Roman" w:cs="Times New Roman"/>
          <w:sz w:val="24"/>
        </w:rPr>
        <w:t>etalizētāka informācija par katras kārtas projektu statusu ir atspoguļota tabulā Nr.1.</w:t>
      </w:r>
    </w:p>
    <w:p w14:paraId="1A52C967" w14:textId="77777777" w:rsidR="004E079B" w:rsidRPr="005C34C6" w:rsidRDefault="004E079B" w:rsidP="004E079B">
      <w:pPr>
        <w:spacing w:after="0" w:line="240" w:lineRule="auto"/>
        <w:ind w:firstLine="720"/>
        <w:jc w:val="right"/>
        <w:rPr>
          <w:rFonts w:ascii="Times New Roman" w:hAnsi="Times New Roman" w:cs="Times New Roman"/>
          <w:sz w:val="24"/>
        </w:rPr>
      </w:pPr>
    </w:p>
    <w:p w14:paraId="75054783" w14:textId="77777777" w:rsidR="004E079B" w:rsidRPr="005C34C6" w:rsidRDefault="004E079B" w:rsidP="004E079B">
      <w:pPr>
        <w:spacing w:after="0" w:line="240" w:lineRule="auto"/>
        <w:ind w:firstLine="720"/>
        <w:jc w:val="right"/>
        <w:rPr>
          <w:rFonts w:ascii="Times New Roman" w:hAnsi="Times New Roman" w:cs="Times New Roman"/>
          <w:sz w:val="24"/>
        </w:rPr>
      </w:pPr>
      <w:r w:rsidRPr="005C34C6">
        <w:rPr>
          <w:rFonts w:ascii="Times New Roman" w:hAnsi="Times New Roman" w:cs="Times New Roman"/>
          <w:sz w:val="24"/>
        </w:rPr>
        <w:t xml:space="preserve">Tabula Nr. </w:t>
      </w:r>
      <w:r w:rsidRPr="005C34C6">
        <w:rPr>
          <w:rFonts w:ascii="Times New Roman" w:hAnsi="Times New Roman" w:cs="Times New Roman"/>
          <w:sz w:val="24"/>
        </w:rPr>
        <w:fldChar w:fldCharType="begin"/>
      </w:r>
      <w:r w:rsidRPr="005C34C6">
        <w:rPr>
          <w:rFonts w:ascii="Times New Roman" w:hAnsi="Times New Roman" w:cs="Times New Roman"/>
          <w:sz w:val="24"/>
        </w:rPr>
        <w:instrText xml:space="preserve"> SEQ Tabula_Nr. \* ARABIC </w:instrText>
      </w:r>
      <w:r w:rsidRPr="005C34C6">
        <w:rPr>
          <w:rFonts w:ascii="Times New Roman" w:hAnsi="Times New Roman" w:cs="Times New Roman"/>
          <w:sz w:val="24"/>
        </w:rPr>
        <w:fldChar w:fldCharType="separate"/>
      </w:r>
      <w:r w:rsidR="002B7C33">
        <w:rPr>
          <w:rFonts w:ascii="Times New Roman" w:hAnsi="Times New Roman" w:cs="Times New Roman"/>
          <w:noProof/>
          <w:sz w:val="24"/>
        </w:rPr>
        <w:t>1</w:t>
      </w:r>
      <w:r w:rsidRPr="005C34C6">
        <w:rPr>
          <w:rFonts w:ascii="Times New Roman" w:hAnsi="Times New Roman" w:cs="Times New Roman"/>
          <w:sz w:val="24"/>
        </w:rPr>
        <w:fldChar w:fldCharType="end"/>
      </w:r>
    </w:p>
    <w:p w14:paraId="66955749" w14:textId="77777777" w:rsidR="004E079B" w:rsidRPr="005C34C6" w:rsidRDefault="004E079B" w:rsidP="004E079B">
      <w:pPr>
        <w:spacing w:after="120" w:line="240" w:lineRule="auto"/>
        <w:jc w:val="center"/>
        <w:rPr>
          <w:rFonts w:ascii="Times New Roman" w:hAnsi="Times New Roman" w:cs="Times New Roman"/>
          <w:sz w:val="24"/>
        </w:rPr>
      </w:pPr>
      <w:r w:rsidRPr="005C34C6">
        <w:rPr>
          <w:rFonts w:ascii="Times New Roman" w:hAnsi="Times New Roman" w:cs="Times New Roman"/>
          <w:sz w:val="24"/>
        </w:rPr>
        <w:t>APV projektu statuss</w:t>
      </w:r>
    </w:p>
    <w:tbl>
      <w:tblPr>
        <w:tblW w:w="8691" w:type="dxa"/>
        <w:tblInd w:w="93" w:type="dxa"/>
        <w:tblLook w:val="04A0" w:firstRow="1" w:lastRow="0" w:firstColumn="1" w:lastColumn="0" w:noHBand="0" w:noVBand="1"/>
      </w:tblPr>
      <w:tblGrid>
        <w:gridCol w:w="1065"/>
        <w:gridCol w:w="739"/>
        <w:gridCol w:w="939"/>
        <w:gridCol w:w="739"/>
        <w:gridCol w:w="933"/>
        <w:gridCol w:w="739"/>
        <w:gridCol w:w="1079"/>
        <w:gridCol w:w="1040"/>
        <w:gridCol w:w="1418"/>
      </w:tblGrid>
      <w:tr w:rsidR="00461713" w:rsidRPr="005C34C6" w14:paraId="66032BBD" w14:textId="77777777" w:rsidTr="00490350">
        <w:trPr>
          <w:trHeight w:val="510"/>
        </w:trPr>
        <w:tc>
          <w:tcPr>
            <w:tcW w:w="1065" w:type="dxa"/>
            <w:vMerge w:val="restart"/>
            <w:tcBorders>
              <w:top w:val="single" w:sz="4" w:space="0" w:color="auto"/>
              <w:left w:val="single" w:sz="4" w:space="0" w:color="auto"/>
              <w:bottom w:val="single" w:sz="8" w:space="0" w:color="000000"/>
              <w:right w:val="nil"/>
            </w:tcBorders>
            <w:shd w:val="clear" w:color="auto" w:fill="auto"/>
            <w:vAlign w:val="center"/>
            <w:hideMark/>
          </w:tcPr>
          <w:p w14:paraId="0A427E8A"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APV</w:t>
            </w:r>
          </w:p>
        </w:tc>
        <w:tc>
          <w:tcPr>
            <w:tcW w:w="167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3FD20A4"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Iesniegtie projekti</w:t>
            </w:r>
          </w:p>
        </w:tc>
        <w:tc>
          <w:tcPr>
            <w:tcW w:w="1672" w:type="dxa"/>
            <w:gridSpan w:val="2"/>
            <w:tcBorders>
              <w:top w:val="single" w:sz="8" w:space="0" w:color="auto"/>
              <w:left w:val="nil"/>
              <w:bottom w:val="single" w:sz="4" w:space="0" w:color="auto"/>
              <w:right w:val="single" w:sz="4" w:space="0" w:color="auto"/>
            </w:tcBorders>
            <w:shd w:val="clear" w:color="auto" w:fill="auto"/>
            <w:vAlign w:val="center"/>
            <w:hideMark/>
          </w:tcPr>
          <w:p w14:paraId="10DA0960"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 xml:space="preserve">Īstenošanā esošie projekti </w:t>
            </w:r>
          </w:p>
        </w:tc>
        <w:tc>
          <w:tcPr>
            <w:tcW w:w="1818" w:type="dxa"/>
            <w:gridSpan w:val="2"/>
            <w:tcBorders>
              <w:top w:val="single" w:sz="4" w:space="0" w:color="auto"/>
              <w:left w:val="nil"/>
              <w:bottom w:val="single" w:sz="4" w:space="0" w:color="auto"/>
              <w:right w:val="single" w:sz="4" w:space="0" w:color="auto"/>
            </w:tcBorders>
          </w:tcPr>
          <w:p w14:paraId="17A65A88"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Lauztie</w:t>
            </w:r>
            <w:r w:rsidR="00AD4836" w:rsidRPr="005C34C6">
              <w:rPr>
                <w:rFonts w:ascii="Times New Roman" w:eastAsia="Times New Roman" w:hAnsi="Times New Roman" w:cs="Times New Roman"/>
                <w:b/>
                <w:bCs/>
                <w:color w:val="000000"/>
                <w:sz w:val="20"/>
                <w:szCs w:val="20"/>
                <w:lang w:eastAsia="lv-LV"/>
              </w:rPr>
              <w:t xml:space="preserve"> (pārtrauktie)</w:t>
            </w:r>
            <w:r w:rsidRPr="005C34C6">
              <w:rPr>
                <w:rFonts w:ascii="Times New Roman" w:eastAsia="Times New Roman" w:hAnsi="Times New Roman" w:cs="Times New Roman"/>
                <w:b/>
                <w:bCs/>
                <w:color w:val="000000"/>
                <w:sz w:val="20"/>
                <w:szCs w:val="20"/>
                <w:lang w:eastAsia="lv-LV"/>
              </w:rPr>
              <w:t xml:space="preserve"> līgumi</w:t>
            </w:r>
          </w:p>
        </w:tc>
        <w:tc>
          <w:tcPr>
            <w:tcW w:w="245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3EBBECA"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Pabeigtie projekti</w:t>
            </w:r>
          </w:p>
        </w:tc>
      </w:tr>
      <w:tr w:rsidR="00AD4836" w:rsidRPr="005C34C6" w14:paraId="5B93A97D" w14:textId="77777777" w:rsidTr="00490350">
        <w:trPr>
          <w:trHeight w:val="1035"/>
        </w:trPr>
        <w:tc>
          <w:tcPr>
            <w:tcW w:w="1065" w:type="dxa"/>
            <w:vMerge/>
            <w:tcBorders>
              <w:top w:val="single" w:sz="4" w:space="0" w:color="auto"/>
              <w:left w:val="single" w:sz="4" w:space="0" w:color="auto"/>
              <w:bottom w:val="single" w:sz="8" w:space="0" w:color="000000"/>
              <w:right w:val="nil"/>
            </w:tcBorders>
            <w:shd w:val="clear" w:color="auto" w:fill="auto"/>
            <w:vAlign w:val="center"/>
            <w:hideMark/>
          </w:tcPr>
          <w:p w14:paraId="22B1E221" w14:textId="77777777" w:rsidR="00461713" w:rsidRPr="005C34C6" w:rsidRDefault="00461713" w:rsidP="004E079B">
            <w:pPr>
              <w:spacing w:after="0" w:line="240" w:lineRule="auto"/>
              <w:rPr>
                <w:rFonts w:ascii="Times New Roman" w:eastAsia="Times New Roman" w:hAnsi="Times New Roman" w:cs="Times New Roman"/>
                <w:b/>
                <w:bCs/>
                <w:color w:val="000000"/>
                <w:sz w:val="20"/>
                <w:szCs w:val="20"/>
                <w:lang w:eastAsia="lv-LV"/>
              </w:rPr>
            </w:pPr>
          </w:p>
        </w:tc>
        <w:tc>
          <w:tcPr>
            <w:tcW w:w="739" w:type="dxa"/>
            <w:tcBorders>
              <w:top w:val="nil"/>
              <w:left w:val="single" w:sz="8" w:space="0" w:color="auto"/>
              <w:bottom w:val="single" w:sz="8" w:space="0" w:color="auto"/>
              <w:right w:val="single" w:sz="4" w:space="0" w:color="auto"/>
            </w:tcBorders>
            <w:shd w:val="clear" w:color="auto" w:fill="auto"/>
            <w:vAlign w:val="center"/>
            <w:hideMark/>
          </w:tcPr>
          <w:p w14:paraId="1D3CD81E"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Skaits</w:t>
            </w:r>
          </w:p>
        </w:tc>
        <w:tc>
          <w:tcPr>
            <w:tcW w:w="939" w:type="dxa"/>
            <w:tcBorders>
              <w:top w:val="nil"/>
              <w:left w:val="nil"/>
              <w:bottom w:val="single" w:sz="8" w:space="0" w:color="auto"/>
              <w:right w:val="single" w:sz="4" w:space="0" w:color="auto"/>
            </w:tcBorders>
            <w:shd w:val="clear" w:color="auto" w:fill="auto"/>
            <w:vAlign w:val="center"/>
            <w:hideMark/>
          </w:tcPr>
          <w:p w14:paraId="423BBF5B"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ERAF, euro</w:t>
            </w:r>
          </w:p>
        </w:tc>
        <w:tc>
          <w:tcPr>
            <w:tcW w:w="739" w:type="dxa"/>
            <w:tcBorders>
              <w:top w:val="nil"/>
              <w:left w:val="nil"/>
              <w:bottom w:val="single" w:sz="8" w:space="0" w:color="auto"/>
              <w:right w:val="single" w:sz="4" w:space="0" w:color="auto"/>
            </w:tcBorders>
            <w:shd w:val="clear" w:color="auto" w:fill="auto"/>
            <w:vAlign w:val="center"/>
            <w:hideMark/>
          </w:tcPr>
          <w:p w14:paraId="0928D257"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Skaits</w:t>
            </w:r>
          </w:p>
        </w:tc>
        <w:tc>
          <w:tcPr>
            <w:tcW w:w="933" w:type="dxa"/>
            <w:tcBorders>
              <w:top w:val="nil"/>
              <w:left w:val="nil"/>
              <w:bottom w:val="single" w:sz="8" w:space="0" w:color="auto"/>
              <w:right w:val="single" w:sz="4" w:space="0" w:color="auto"/>
            </w:tcBorders>
            <w:shd w:val="clear" w:color="auto" w:fill="auto"/>
            <w:vAlign w:val="center"/>
            <w:hideMark/>
          </w:tcPr>
          <w:p w14:paraId="7E1A03A2"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ERAF, euro</w:t>
            </w:r>
          </w:p>
        </w:tc>
        <w:tc>
          <w:tcPr>
            <w:tcW w:w="739" w:type="dxa"/>
            <w:tcBorders>
              <w:top w:val="single" w:sz="4" w:space="0" w:color="auto"/>
              <w:left w:val="nil"/>
              <w:bottom w:val="single" w:sz="4" w:space="0" w:color="auto"/>
              <w:right w:val="single" w:sz="4" w:space="0" w:color="auto"/>
            </w:tcBorders>
          </w:tcPr>
          <w:p w14:paraId="470A4840"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Skaits</w:t>
            </w:r>
          </w:p>
        </w:tc>
        <w:tc>
          <w:tcPr>
            <w:tcW w:w="1079" w:type="dxa"/>
            <w:tcBorders>
              <w:top w:val="nil"/>
              <w:left w:val="single" w:sz="4" w:space="0" w:color="auto"/>
              <w:bottom w:val="single" w:sz="8" w:space="0" w:color="auto"/>
              <w:right w:val="single" w:sz="4" w:space="0" w:color="auto"/>
            </w:tcBorders>
          </w:tcPr>
          <w:p w14:paraId="70829664"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ERAF, euro</w:t>
            </w:r>
          </w:p>
        </w:tc>
        <w:tc>
          <w:tcPr>
            <w:tcW w:w="1040" w:type="dxa"/>
            <w:tcBorders>
              <w:top w:val="nil"/>
              <w:left w:val="single" w:sz="4" w:space="0" w:color="auto"/>
              <w:bottom w:val="single" w:sz="8" w:space="0" w:color="auto"/>
              <w:right w:val="single" w:sz="4" w:space="0" w:color="auto"/>
            </w:tcBorders>
            <w:shd w:val="clear" w:color="auto" w:fill="auto"/>
            <w:vAlign w:val="center"/>
            <w:hideMark/>
          </w:tcPr>
          <w:p w14:paraId="5CD05DAE"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Skaits</w:t>
            </w:r>
          </w:p>
        </w:tc>
        <w:tc>
          <w:tcPr>
            <w:tcW w:w="1418" w:type="dxa"/>
            <w:tcBorders>
              <w:top w:val="nil"/>
              <w:left w:val="nil"/>
              <w:bottom w:val="single" w:sz="8" w:space="0" w:color="auto"/>
              <w:right w:val="single" w:sz="4" w:space="0" w:color="auto"/>
            </w:tcBorders>
            <w:shd w:val="clear" w:color="auto" w:fill="auto"/>
            <w:vAlign w:val="center"/>
            <w:hideMark/>
          </w:tcPr>
          <w:p w14:paraId="40A6D705"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ERAF, euro</w:t>
            </w:r>
          </w:p>
        </w:tc>
      </w:tr>
      <w:tr w:rsidR="00AD4836" w:rsidRPr="005C34C6" w14:paraId="53592724" w14:textId="77777777" w:rsidTr="00490350">
        <w:trPr>
          <w:trHeight w:val="255"/>
        </w:trPr>
        <w:tc>
          <w:tcPr>
            <w:tcW w:w="1065" w:type="dxa"/>
            <w:tcBorders>
              <w:top w:val="nil"/>
              <w:left w:val="single" w:sz="4" w:space="0" w:color="auto"/>
              <w:bottom w:val="single" w:sz="4" w:space="0" w:color="auto"/>
              <w:right w:val="nil"/>
            </w:tcBorders>
            <w:shd w:val="clear" w:color="auto" w:fill="auto"/>
            <w:vAlign w:val="center"/>
            <w:hideMark/>
          </w:tcPr>
          <w:p w14:paraId="4ADA15F9"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1.kārta</w:t>
            </w:r>
          </w:p>
          <w:p w14:paraId="2B89CB13"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2009.gads</w:t>
            </w:r>
          </w:p>
        </w:tc>
        <w:tc>
          <w:tcPr>
            <w:tcW w:w="739" w:type="dxa"/>
            <w:tcBorders>
              <w:top w:val="nil"/>
              <w:left w:val="single" w:sz="8" w:space="0" w:color="auto"/>
              <w:bottom w:val="single" w:sz="4" w:space="0" w:color="auto"/>
              <w:right w:val="single" w:sz="4" w:space="0" w:color="auto"/>
            </w:tcBorders>
            <w:shd w:val="clear" w:color="auto" w:fill="auto"/>
            <w:vAlign w:val="center"/>
            <w:hideMark/>
          </w:tcPr>
          <w:p w14:paraId="604054AB"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66</w:t>
            </w:r>
          </w:p>
        </w:tc>
        <w:tc>
          <w:tcPr>
            <w:tcW w:w="939" w:type="dxa"/>
            <w:tcBorders>
              <w:top w:val="nil"/>
              <w:left w:val="nil"/>
              <w:bottom w:val="single" w:sz="4" w:space="0" w:color="auto"/>
              <w:right w:val="single" w:sz="4" w:space="0" w:color="auto"/>
            </w:tcBorders>
            <w:shd w:val="clear" w:color="auto" w:fill="auto"/>
            <w:vAlign w:val="center"/>
            <w:hideMark/>
          </w:tcPr>
          <w:p w14:paraId="1EFD09E0"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190 727 071</w:t>
            </w:r>
          </w:p>
        </w:tc>
        <w:tc>
          <w:tcPr>
            <w:tcW w:w="739" w:type="dxa"/>
            <w:tcBorders>
              <w:top w:val="nil"/>
              <w:left w:val="nil"/>
              <w:bottom w:val="single" w:sz="4" w:space="0" w:color="auto"/>
              <w:right w:val="single" w:sz="4" w:space="0" w:color="auto"/>
            </w:tcBorders>
            <w:shd w:val="clear" w:color="auto" w:fill="auto"/>
            <w:vAlign w:val="center"/>
            <w:hideMark/>
          </w:tcPr>
          <w:p w14:paraId="6C70A379"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6</w:t>
            </w:r>
          </w:p>
        </w:tc>
        <w:tc>
          <w:tcPr>
            <w:tcW w:w="933" w:type="dxa"/>
            <w:tcBorders>
              <w:top w:val="nil"/>
              <w:left w:val="nil"/>
              <w:bottom w:val="single" w:sz="4" w:space="0" w:color="auto"/>
              <w:right w:val="single" w:sz="4" w:space="0" w:color="auto"/>
            </w:tcBorders>
            <w:shd w:val="clear" w:color="auto" w:fill="auto"/>
            <w:vAlign w:val="center"/>
            <w:hideMark/>
          </w:tcPr>
          <w:p w14:paraId="383C55A3"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16 559 848</w:t>
            </w:r>
          </w:p>
        </w:tc>
        <w:tc>
          <w:tcPr>
            <w:tcW w:w="739" w:type="dxa"/>
            <w:tcBorders>
              <w:top w:val="single" w:sz="4" w:space="0" w:color="auto"/>
              <w:left w:val="nil"/>
              <w:bottom w:val="single" w:sz="4" w:space="0" w:color="auto"/>
              <w:right w:val="single" w:sz="4" w:space="0" w:color="auto"/>
            </w:tcBorders>
          </w:tcPr>
          <w:p w14:paraId="7DAE31A4"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11</w:t>
            </w:r>
          </w:p>
        </w:tc>
        <w:tc>
          <w:tcPr>
            <w:tcW w:w="1079" w:type="dxa"/>
            <w:tcBorders>
              <w:top w:val="nil"/>
              <w:left w:val="single" w:sz="4" w:space="0" w:color="auto"/>
              <w:bottom w:val="single" w:sz="4" w:space="0" w:color="auto"/>
              <w:right w:val="single" w:sz="4" w:space="0" w:color="auto"/>
            </w:tcBorders>
          </w:tcPr>
          <w:p w14:paraId="1EB36235" w14:textId="77777777" w:rsidR="00461713" w:rsidRPr="005C34C6" w:rsidRDefault="00AE39DF"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37 605 566</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2CB4805"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14</w:t>
            </w:r>
          </w:p>
        </w:tc>
        <w:tc>
          <w:tcPr>
            <w:tcW w:w="1418" w:type="dxa"/>
            <w:tcBorders>
              <w:top w:val="nil"/>
              <w:left w:val="nil"/>
              <w:bottom w:val="single" w:sz="4" w:space="0" w:color="auto"/>
              <w:right w:val="single" w:sz="4" w:space="0" w:color="auto"/>
            </w:tcBorders>
            <w:shd w:val="clear" w:color="auto" w:fill="auto"/>
            <w:vAlign w:val="center"/>
            <w:hideMark/>
          </w:tcPr>
          <w:p w14:paraId="2B96CD92"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43 063 129</w:t>
            </w:r>
          </w:p>
        </w:tc>
      </w:tr>
      <w:tr w:rsidR="00AD4836" w:rsidRPr="005C34C6" w14:paraId="33B14D91" w14:textId="77777777" w:rsidTr="00490350">
        <w:trPr>
          <w:trHeight w:val="255"/>
        </w:trPr>
        <w:tc>
          <w:tcPr>
            <w:tcW w:w="1065" w:type="dxa"/>
            <w:tcBorders>
              <w:top w:val="nil"/>
              <w:left w:val="single" w:sz="4" w:space="0" w:color="auto"/>
              <w:bottom w:val="single" w:sz="4" w:space="0" w:color="auto"/>
              <w:right w:val="nil"/>
            </w:tcBorders>
            <w:shd w:val="clear" w:color="auto" w:fill="auto"/>
            <w:vAlign w:val="center"/>
            <w:hideMark/>
          </w:tcPr>
          <w:p w14:paraId="1E3F6666"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2.kārta</w:t>
            </w:r>
          </w:p>
          <w:p w14:paraId="01481420"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2012.gads </w:t>
            </w:r>
          </w:p>
        </w:tc>
        <w:tc>
          <w:tcPr>
            <w:tcW w:w="739" w:type="dxa"/>
            <w:tcBorders>
              <w:top w:val="nil"/>
              <w:left w:val="single" w:sz="8" w:space="0" w:color="auto"/>
              <w:bottom w:val="single" w:sz="4" w:space="0" w:color="auto"/>
              <w:right w:val="single" w:sz="4" w:space="0" w:color="auto"/>
            </w:tcBorders>
            <w:shd w:val="clear" w:color="auto" w:fill="auto"/>
            <w:vAlign w:val="center"/>
            <w:hideMark/>
          </w:tcPr>
          <w:p w14:paraId="4538C486"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51</w:t>
            </w:r>
          </w:p>
        </w:tc>
        <w:tc>
          <w:tcPr>
            <w:tcW w:w="939" w:type="dxa"/>
            <w:tcBorders>
              <w:top w:val="nil"/>
              <w:left w:val="nil"/>
              <w:bottom w:val="single" w:sz="4" w:space="0" w:color="auto"/>
              <w:right w:val="single" w:sz="4" w:space="0" w:color="auto"/>
            </w:tcBorders>
            <w:shd w:val="clear" w:color="auto" w:fill="auto"/>
            <w:vAlign w:val="center"/>
            <w:hideMark/>
          </w:tcPr>
          <w:p w14:paraId="2DD82BAA"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111 120 270</w:t>
            </w:r>
          </w:p>
        </w:tc>
        <w:tc>
          <w:tcPr>
            <w:tcW w:w="739" w:type="dxa"/>
            <w:tcBorders>
              <w:top w:val="nil"/>
              <w:left w:val="nil"/>
              <w:bottom w:val="single" w:sz="4" w:space="0" w:color="auto"/>
              <w:right w:val="single" w:sz="4" w:space="0" w:color="auto"/>
            </w:tcBorders>
            <w:shd w:val="clear" w:color="auto" w:fill="auto"/>
            <w:vAlign w:val="center"/>
            <w:hideMark/>
          </w:tcPr>
          <w:p w14:paraId="590FD5AC"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8</w:t>
            </w:r>
          </w:p>
        </w:tc>
        <w:tc>
          <w:tcPr>
            <w:tcW w:w="933" w:type="dxa"/>
            <w:tcBorders>
              <w:top w:val="nil"/>
              <w:left w:val="nil"/>
              <w:bottom w:val="single" w:sz="4" w:space="0" w:color="auto"/>
              <w:right w:val="single" w:sz="4" w:space="0" w:color="auto"/>
            </w:tcBorders>
            <w:shd w:val="clear" w:color="auto" w:fill="auto"/>
            <w:vAlign w:val="center"/>
            <w:hideMark/>
          </w:tcPr>
          <w:p w14:paraId="4F851B2C"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21 339 893</w:t>
            </w:r>
          </w:p>
        </w:tc>
        <w:tc>
          <w:tcPr>
            <w:tcW w:w="739" w:type="dxa"/>
            <w:tcBorders>
              <w:top w:val="single" w:sz="4" w:space="0" w:color="auto"/>
              <w:left w:val="nil"/>
              <w:bottom w:val="single" w:sz="4" w:space="0" w:color="auto"/>
              <w:right w:val="single" w:sz="4" w:space="0" w:color="auto"/>
            </w:tcBorders>
          </w:tcPr>
          <w:p w14:paraId="40705235"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w:t>
            </w:r>
          </w:p>
        </w:tc>
        <w:tc>
          <w:tcPr>
            <w:tcW w:w="1079" w:type="dxa"/>
            <w:tcBorders>
              <w:top w:val="nil"/>
              <w:left w:val="single" w:sz="4" w:space="0" w:color="auto"/>
              <w:bottom w:val="single" w:sz="4" w:space="0" w:color="auto"/>
              <w:right w:val="single" w:sz="4" w:space="0" w:color="auto"/>
            </w:tcBorders>
          </w:tcPr>
          <w:p w14:paraId="300E9252"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7 154 114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A10302D"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7</w:t>
            </w:r>
          </w:p>
        </w:tc>
        <w:tc>
          <w:tcPr>
            <w:tcW w:w="1418" w:type="dxa"/>
            <w:tcBorders>
              <w:top w:val="nil"/>
              <w:left w:val="nil"/>
              <w:bottom w:val="single" w:sz="4" w:space="0" w:color="auto"/>
              <w:right w:val="single" w:sz="4" w:space="0" w:color="auto"/>
            </w:tcBorders>
            <w:shd w:val="clear" w:color="auto" w:fill="auto"/>
            <w:vAlign w:val="center"/>
            <w:hideMark/>
          </w:tcPr>
          <w:p w14:paraId="1A1506C4"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16 807 586</w:t>
            </w:r>
          </w:p>
        </w:tc>
      </w:tr>
      <w:tr w:rsidR="00AD4836" w:rsidRPr="005C34C6" w14:paraId="6CE3E920" w14:textId="77777777" w:rsidTr="00490350">
        <w:trPr>
          <w:trHeight w:val="255"/>
        </w:trPr>
        <w:tc>
          <w:tcPr>
            <w:tcW w:w="1065" w:type="dxa"/>
            <w:tcBorders>
              <w:top w:val="nil"/>
              <w:left w:val="single" w:sz="4" w:space="0" w:color="auto"/>
              <w:bottom w:val="single" w:sz="4" w:space="0" w:color="auto"/>
              <w:right w:val="nil"/>
            </w:tcBorders>
            <w:shd w:val="clear" w:color="auto" w:fill="auto"/>
            <w:vAlign w:val="center"/>
            <w:hideMark/>
          </w:tcPr>
          <w:p w14:paraId="33F98EA4"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3.kārta</w:t>
            </w:r>
          </w:p>
          <w:p w14:paraId="07E1F0B0"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2013.gads </w:t>
            </w:r>
          </w:p>
        </w:tc>
        <w:tc>
          <w:tcPr>
            <w:tcW w:w="739" w:type="dxa"/>
            <w:tcBorders>
              <w:top w:val="nil"/>
              <w:left w:val="single" w:sz="8" w:space="0" w:color="auto"/>
              <w:bottom w:val="single" w:sz="4" w:space="0" w:color="auto"/>
              <w:right w:val="single" w:sz="4" w:space="0" w:color="auto"/>
            </w:tcBorders>
            <w:shd w:val="clear" w:color="auto" w:fill="auto"/>
            <w:vAlign w:val="center"/>
            <w:hideMark/>
          </w:tcPr>
          <w:p w14:paraId="01DB51E1"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126</w:t>
            </w:r>
          </w:p>
        </w:tc>
        <w:tc>
          <w:tcPr>
            <w:tcW w:w="939" w:type="dxa"/>
            <w:tcBorders>
              <w:top w:val="nil"/>
              <w:left w:val="nil"/>
              <w:bottom w:val="single" w:sz="4" w:space="0" w:color="auto"/>
              <w:right w:val="single" w:sz="4" w:space="0" w:color="auto"/>
            </w:tcBorders>
            <w:shd w:val="clear" w:color="auto" w:fill="auto"/>
            <w:vAlign w:val="center"/>
            <w:hideMark/>
          </w:tcPr>
          <w:p w14:paraId="55E0D238"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67 383 784</w:t>
            </w:r>
          </w:p>
        </w:tc>
        <w:tc>
          <w:tcPr>
            <w:tcW w:w="739" w:type="dxa"/>
            <w:tcBorders>
              <w:top w:val="nil"/>
              <w:left w:val="nil"/>
              <w:bottom w:val="single" w:sz="4" w:space="0" w:color="auto"/>
              <w:right w:val="single" w:sz="4" w:space="0" w:color="auto"/>
            </w:tcBorders>
            <w:shd w:val="clear" w:color="auto" w:fill="auto"/>
            <w:vAlign w:val="center"/>
            <w:hideMark/>
          </w:tcPr>
          <w:p w14:paraId="2CED9201"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53</w:t>
            </w:r>
          </w:p>
        </w:tc>
        <w:tc>
          <w:tcPr>
            <w:tcW w:w="933" w:type="dxa"/>
            <w:tcBorders>
              <w:top w:val="nil"/>
              <w:left w:val="nil"/>
              <w:bottom w:val="single" w:sz="4" w:space="0" w:color="auto"/>
              <w:right w:val="single" w:sz="4" w:space="0" w:color="auto"/>
            </w:tcBorders>
            <w:shd w:val="clear" w:color="auto" w:fill="auto"/>
            <w:vAlign w:val="center"/>
            <w:hideMark/>
          </w:tcPr>
          <w:p w14:paraId="3106EACF"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29 946 476</w:t>
            </w:r>
          </w:p>
        </w:tc>
        <w:tc>
          <w:tcPr>
            <w:tcW w:w="739" w:type="dxa"/>
            <w:tcBorders>
              <w:top w:val="single" w:sz="4" w:space="0" w:color="auto"/>
              <w:left w:val="nil"/>
              <w:bottom w:val="single" w:sz="4" w:space="0" w:color="auto"/>
              <w:right w:val="single" w:sz="4" w:space="0" w:color="auto"/>
            </w:tcBorders>
          </w:tcPr>
          <w:p w14:paraId="716AD4BF"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w:t>
            </w:r>
          </w:p>
        </w:tc>
        <w:tc>
          <w:tcPr>
            <w:tcW w:w="1079" w:type="dxa"/>
            <w:tcBorders>
              <w:top w:val="nil"/>
              <w:left w:val="single" w:sz="4" w:space="0" w:color="auto"/>
              <w:bottom w:val="single" w:sz="4" w:space="0" w:color="auto"/>
              <w:right w:val="single" w:sz="4" w:space="0" w:color="auto"/>
            </w:tcBorders>
          </w:tcPr>
          <w:p w14:paraId="2A70A384"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279 276</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E3DC9CF"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19</w:t>
            </w:r>
          </w:p>
        </w:tc>
        <w:tc>
          <w:tcPr>
            <w:tcW w:w="1418" w:type="dxa"/>
            <w:tcBorders>
              <w:top w:val="nil"/>
              <w:left w:val="nil"/>
              <w:bottom w:val="single" w:sz="4" w:space="0" w:color="auto"/>
              <w:right w:val="single" w:sz="4" w:space="0" w:color="auto"/>
            </w:tcBorders>
            <w:shd w:val="clear" w:color="auto" w:fill="auto"/>
            <w:vAlign w:val="center"/>
            <w:hideMark/>
          </w:tcPr>
          <w:p w14:paraId="6373CF48"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7 307 974</w:t>
            </w:r>
          </w:p>
        </w:tc>
      </w:tr>
      <w:tr w:rsidR="00AD4836" w:rsidRPr="005C34C6" w14:paraId="610C27C8" w14:textId="77777777" w:rsidTr="00490350">
        <w:trPr>
          <w:trHeight w:val="270"/>
        </w:trPr>
        <w:tc>
          <w:tcPr>
            <w:tcW w:w="1065" w:type="dxa"/>
            <w:tcBorders>
              <w:top w:val="nil"/>
              <w:left w:val="single" w:sz="4" w:space="0" w:color="auto"/>
              <w:bottom w:val="single" w:sz="8" w:space="0" w:color="auto"/>
              <w:right w:val="nil"/>
            </w:tcBorders>
            <w:shd w:val="clear" w:color="auto" w:fill="auto"/>
            <w:vAlign w:val="center"/>
            <w:hideMark/>
          </w:tcPr>
          <w:p w14:paraId="7E736702"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4.kārta</w:t>
            </w:r>
          </w:p>
          <w:p w14:paraId="2C43B7A1"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2014.gads</w:t>
            </w:r>
          </w:p>
        </w:tc>
        <w:tc>
          <w:tcPr>
            <w:tcW w:w="739" w:type="dxa"/>
            <w:tcBorders>
              <w:top w:val="nil"/>
              <w:left w:val="single" w:sz="8" w:space="0" w:color="auto"/>
              <w:bottom w:val="nil"/>
              <w:right w:val="single" w:sz="4" w:space="0" w:color="auto"/>
            </w:tcBorders>
            <w:shd w:val="clear" w:color="auto" w:fill="auto"/>
            <w:vAlign w:val="center"/>
            <w:hideMark/>
          </w:tcPr>
          <w:p w14:paraId="3CE877BA"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157</w:t>
            </w:r>
          </w:p>
        </w:tc>
        <w:tc>
          <w:tcPr>
            <w:tcW w:w="939" w:type="dxa"/>
            <w:tcBorders>
              <w:top w:val="nil"/>
              <w:left w:val="nil"/>
              <w:bottom w:val="nil"/>
              <w:right w:val="single" w:sz="4" w:space="0" w:color="auto"/>
            </w:tcBorders>
            <w:shd w:val="clear" w:color="auto" w:fill="auto"/>
            <w:vAlign w:val="center"/>
            <w:hideMark/>
          </w:tcPr>
          <w:p w14:paraId="3D45E50D"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110 076 526</w:t>
            </w:r>
          </w:p>
        </w:tc>
        <w:tc>
          <w:tcPr>
            <w:tcW w:w="739" w:type="dxa"/>
            <w:tcBorders>
              <w:top w:val="nil"/>
              <w:left w:val="nil"/>
              <w:bottom w:val="nil"/>
              <w:right w:val="single" w:sz="4" w:space="0" w:color="auto"/>
            </w:tcBorders>
            <w:shd w:val="clear" w:color="auto" w:fill="auto"/>
            <w:vAlign w:val="center"/>
            <w:hideMark/>
          </w:tcPr>
          <w:p w14:paraId="3D70EC54"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95</w:t>
            </w:r>
          </w:p>
        </w:tc>
        <w:tc>
          <w:tcPr>
            <w:tcW w:w="933" w:type="dxa"/>
            <w:tcBorders>
              <w:top w:val="nil"/>
              <w:left w:val="nil"/>
              <w:bottom w:val="nil"/>
              <w:right w:val="single" w:sz="4" w:space="0" w:color="auto"/>
            </w:tcBorders>
            <w:shd w:val="clear" w:color="auto" w:fill="auto"/>
            <w:vAlign w:val="center"/>
            <w:hideMark/>
          </w:tcPr>
          <w:p w14:paraId="30272CBB"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72 299 862</w:t>
            </w:r>
          </w:p>
        </w:tc>
        <w:tc>
          <w:tcPr>
            <w:tcW w:w="739" w:type="dxa"/>
            <w:tcBorders>
              <w:top w:val="single" w:sz="4" w:space="0" w:color="auto"/>
              <w:left w:val="nil"/>
              <w:bottom w:val="single" w:sz="4" w:space="0" w:color="auto"/>
              <w:right w:val="single" w:sz="4" w:space="0" w:color="auto"/>
            </w:tcBorders>
          </w:tcPr>
          <w:p w14:paraId="69EBD015"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0</w:t>
            </w:r>
          </w:p>
        </w:tc>
        <w:tc>
          <w:tcPr>
            <w:tcW w:w="1079" w:type="dxa"/>
            <w:tcBorders>
              <w:top w:val="nil"/>
              <w:left w:val="single" w:sz="4" w:space="0" w:color="auto"/>
              <w:bottom w:val="nil"/>
              <w:right w:val="single" w:sz="4" w:space="0" w:color="auto"/>
            </w:tcBorders>
          </w:tcPr>
          <w:p w14:paraId="169AA0C7" w14:textId="77777777" w:rsidR="00461713" w:rsidRPr="005C34C6" w:rsidRDefault="00AD4836"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0</w:t>
            </w:r>
          </w:p>
        </w:tc>
        <w:tc>
          <w:tcPr>
            <w:tcW w:w="1040" w:type="dxa"/>
            <w:tcBorders>
              <w:top w:val="nil"/>
              <w:left w:val="single" w:sz="4" w:space="0" w:color="auto"/>
              <w:bottom w:val="nil"/>
              <w:right w:val="single" w:sz="4" w:space="0" w:color="auto"/>
            </w:tcBorders>
            <w:shd w:val="clear" w:color="auto" w:fill="auto"/>
            <w:vAlign w:val="center"/>
            <w:hideMark/>
          </w:tcPr>
          <w:p w14:paraId="4516C264"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10</w:t>
            </w:r>
          </w:p>
        </w:tc>
        <w:tc>
          <w:tcPr>
            <w:tcW w:w="1418" w:type="dxa"/>
            <w:tcBorders>
              <w:top w:val="nil"/>
              <w:left w:val="nil"/>
              <w:bottom w:val="nil"/>
              <w:right w:val="single" w:sz="4" w:space="0" w:color="auto"/>
            </w:tcBorders>
            <w:shd w:val="clear" w:color="auto" w:fill="auto"/>
            <w:vAlign w:val="center"/>
            <w:hideMark/>
          </w:tcPr>
          <w:p w14:paraId="152C56D7" w14:textId="77777777" w:rsidR="00461713" w:rsidRPr="005C34C6" w:rsidRDefault="00461713" w:rsidP="004E079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1 883 518</w:t>
            </w:r>
          </w:p>
        </w:tc>
      </w:tr>
      <w:tr w:rsidR="00AD4836" w:rsidRPr="005C34C6" w14:paraId="400CC015" w14:textId="77777777" w:rsidTr="00490350">
        <w:trPr>
          <w:trHeight w:val="270"/>
        </w:trPr>
        <w:tc>
          <w:tcPr>
            <w:tcW w:w="1065" w:type="dxa"/>
            <w:tcBorders>
              <w:top w:val="nil"/>
              <w:left w:val="single" w:sz="4" w:space="0" w:color="auto"/>
              <w:bottom w:val="single" w:sz="4" w:space="0" w:color="auto"/>
              <w:right w:val="nil"/>
            </w:tcBorders>
            <w:shd w:val="clear" w:color="auto" w:fill="auto"/>
            <w:vAlign w:val="center"/>
            <w:hideMark/>
          </w:tcPr>
          <w:p w14:paraId="2A5F0DE8" w14:textId="77777777" w:rsidR="00461713" w:rsidRPr="005C34C6" w:rsidRDefault="00461713" w:rsidP="004E079B">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Kopā</w:t>
            </w:r>
          </w:p>
        </w:tc>
        <w:tc>
          <w:tcPr>
            <w:tcW w:w="7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A5467D"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400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14:paraId="2E8DEEA5"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479 307 651</w:t>
            </w:r>
          </w:p>
        </w:tc>
        <w:tc>
          <w:tcPr>
            <w:tcW w:w="7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609037D"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162</w:t>
            </w:r>
          </w:p>
        </w:tc>
        <w:tc>
          <w:tcPr>
            <w:tcW w:w="933" w:type="dxa"/>
            <w:tcBorders>
              <w:top w:val="single" w:sz="8" w:space="0" w:color="auto"/>
              <w:left w:val="nil"/>
              <w:bottom w:val="single" w:sz="8" w:space="0" w:color="auto"/>
              <w:right w:val="single" w:sz="4" w:space="0" w:color="auto"/>
            </w:tcBorders>
            <w:shd w:val="clear" w:color="auto" w:fill="auto"/>
            <w:vAlign w:val="center"/>
            <w:hideMark/>
          </w:tcPr>
          <w:p w14:paraId="72D79A30"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140 146 080</w:t>
            </w:r>
          </w:p>
        </w:tc>
        <w:tc>
          <w:tcPr>
            <w:tcW w:w="739" w:type="dxa"/>
            <w:tcBorders>
              <w:top w:val="single" w:sz="4" w:space="0" w:color="auto"/>
              <w:left w:val="nil"/>
              <w:bottom w:val="single" w:sz="4" w:space="0" w:color="auto"/>
              <w:right w:val="single" w:sz="4" w:space="0" w:color="auto"/>
            </w:tcBorders>
          </w:tcPr>
          <w:p w14:paraId="54432417" w14:textId="77777777" w:rsidR="00461713" w:rsidRPr="005C34C6" w:rsidRDefault="00AD4836"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15</w:t>
            </w:r>
          </w:p>
        </w:tc>
        <w:tc>
          <w:tcPr>
            <w:tcW w:w="1079" w:type="dxa"/>
            <w:tcBorders>
              <w:top w:val="single" w:sz="8" w:space="0" w:color="auto"/>
              <w:left w:val="single" w:sz="4" w:space="0" w:color="auto"/>
              <w:bottom w:val="single" w:sz="8" w:space="0" w:color="auto"/>
              <w:right w:val="single" w:sz="4" w:space="0" w:color="auto"/>
            </w:tcBorders>
          </w:tcPr>
          <w:p w14:paraId="2ECC5B8D" w14:textId="77777777" w:rsidR="00461713" w:rsidRPr="005C34C6" w:rsidRDefault="00AE39DF"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45 038 956</w:t>
            </w:r>
          </w:p>
        </w:tc>
        <w:tc>
          <w:tcPr>
            <w:tcW w:w="104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0E0F7DA"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50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019158EA" w14:textId="77777777" w:rsidR="00461713" w:rsidRPr="005C34C6" w:rsidRDefault="00461713" w:rsidP="004E079B">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69 062 208</w:t>
            </w:r>
          </w:p>
        </w:tc>
      </w:tr>
    </w:tbl>
    <w:p w14:paraId="4431AC83" w14:textId="77777777" w:rsidR="004E079B" w:rsidRPr="005C34C6" w:rsidRDefault="004E079B" w:rsidP="004E079B">
      <w:pPr>
        <w:spacing w:after="120" w:line="240" w:lineRule="auto"/>
        <w:jc w:val="center"/>
        <w:rPr>
          <w:rFonts w:ascii="Times New Roman" w:hAnsi="Times New Roman" w:cs="Times New Roman"/>
          <w:sz w:val="24"/>
        </w:rPr>
      </w:pPr>
    </w:p>
    <w:p w14:paraId="40B3FC73" w14:textId="77777777" w:rsidR="004E079B" w:rsidRPr="005C34C6" w:rsidRDefault="00A5182B"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Jāatzīmē, ka pabeigto projektu </w:t>
      </w:r>
      <w:r w:rsidR="00DF63DC" w:rsidRPr="005C34C6">
        <w:rPr>
          <w:rFonts w:ascii="Times New Roman" w:hAnsi="Times New Roman" w:cs="Times New Roman"/>
          <w:sz w:val="24"/>
        </w:rPr>
        <w:t>skaits ir neliels</w:t>
      </w:r>
      <w:r w:rsidR="002E78F9" w:rsidRPr="005C34C6">
        <w:rPr>
          <w:rFonts w:ascii="Times New Roman" w:hAnsi="Times New Roman" w:cs="Times New Roman"/>
          <w:sz w:val="24"/>
        </w:rPr>
        <w:t xml:space="preserve">, jo lielākā daļa no projektiem ir uzsākti pēc 2012.gada, kad līdz perioda beigām bija atlikuši tikai divi gadi. </w:t>
      </w:r>
    </w:p>
    <w:p w14:paraId="53E89FF8" w14:textId="77777777" w:rsidR="00635381" w:rsidRPr="005C34C6" w:rsidRDefault="00913092" w:rsidP="009C3264">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Ņemot vērā </w:t>
      </w:r>
      <w:r w:rsidR="00A8714A" w:rsidRPr="005C34C6">
        <w:rPr>
          <w:rFonts w:ascii="Times New Roman" w:hAnsi="Times New Roman" w:cs="Times New Roman"/>
          <w:sz w:val="24"/>
        </w:rPr>
        <w:t xml:space="preserve">identificētās problēmas, programmas nosacījumus un </w:t>
      </w:r>
      <w:r w:rsidRPr="005C34C6">
        <w:rPr>
          <w:rFonts w:ascii="Times New Roman" w:hAnsi="Times New Roman" w:cs="Times New Roman"/>
          <w:sz w:val="24"/>
        </w:rPr>
        <w:t xml:space="preserve">gūtos secinājumus un atlikušo laiku līdz perioda beigām, pēc katras kārtas tika veiktas izmaiņas </w:t>
      </w:r>
      <w:r w:rsidR="004249D5" w:rsidRPr="005C34C6">
        <w:rPr>
          <w:rFonts w:ascii="Times New Roman" w:hAnsi="Times New Roman" w:cs="Times New Roman"/>
          <w:sz w:val="24"/>
        </w:rPr>
        <w:t>programmas</w:t>
      </w:r>
      <w:r w:rsidRPr="005C34C6">
        <w:rPr>
          <w:rFonts w:ascii="Times New Roman" w:hAnsi="Times New Roman" w:cs="Times New Roman"/>
          <w:sz w:val="24"/>
        </w:rPr>
        <w:t xml:space="preserve"> nosacījumos</w:t>
      </w:r>
      <w:r w:rsidR="00A8714A" w:rsidRPr="005C34C6">
        <w:rPr>
          <w:rFonts w:ascii="Times New Roman" w:hAnsi="Times New Roman" w:cs="Times New Roman"/>
          <w:sz w:val="24"/>
        </w:rPr>
        <w:t>, tādējādi mainot programmas ieviešanas mehānismu</w:t>
      </w:r>
      <w:r w:rsidRPr="005C34C6">
        <w:rPr>
          <w:rFonts w:ascii="Times New Roman" w:hAnsi="Times New Roman" w:cs="Times New Roman"/>
          <w:sz w:val="24"/>
        </w:rPr>
        <w:t xml:space="preserve">. Tabulā Nr.2 ir sniegts </w:t>
      </w:r>
      <w:r w:rsidR="004249D5" w:rsidRPr="005C34C6">
        <w:rPr>
          <w:rFonts w:ascii="Times New Roman" w:hAnsi="Times New Roman" w:cs="Times New Roman"/>
          <w:sz w:val="24"/>
        </w:rPr>
        <w:t>programmas</w:t>
      </w:r>
      <w:r w:rsidRPr="005C34C6">
        <w:rPr>
          <w:rFonts w:ascii="Times New Roman" w:hAnsi="Times New Roman" w:cs="Times New Roman"/>
          <w:sz w:val="24"/>
        </w:rPr>
        <w:t xml:space="preserve"> kārtu</w:t>
      </w:r>
      <w:r w:rsidR="00A8714A" w:rsidRPr="005C34C6">
        <w:rPr>
          <w:rFonts w:ascii="Times New Roman" w:hAnsi="Times New Roman" w:cs="Times New Roman"/>
          <w:sz w:val="24"/>
        </w:rPr>
        <w:t xml:space="preserve"> mehānisma</w:t>
      </w:r>
      <w:r w:rsidRPr="005C34C6">
        <w:rPr>
          <w:rFonts w:ascii="Times New Roman" w:hAnsi="Times New Roman" w:cs="Times New Roman"/>
          <w:sz w:val="24"/>
        </w:rPr>
        <w:t xml:space="preserve"> salīdzin</w:t>
      </w:r>
      <w:r w:rsidR="00FC3247" w:rsidRPr="005C34C6">
        <w:rPr>
          <w:rFonts w:ascii="Times New Roman" w:hAnsi="Times New Roman" w:cs="Times New Roman"/>
          <w:sz w:val="24"/>
        </w:rPr>
        <w:t>ājums. Jāvērš uzmanību uz to, ka tuvojoties perioda beigām un projektu īstenošanas t</w:t>
      </w:r>
      <w:r w:rsidR="003433B6" w:rsidRPr="005C34C6">
        <w:rPr>
          <w:rFonts w:ascii="Times New Roman" w:hAnsi="Times New Roman" w:cs="Times New Roman"/>
          <w:sz w:val="24"/>
        </w:rPr>
        <w:t xml:space="preserve">ermiņiem paliekot īsākiem, vairākas </w:t>
      </w:r>
      <w:r w:rsidR="00B168A7" w:rsidRPr="005C34C6">
        <w:rPr>
          <w:rFonts w:ascii="Times New Roman" w:hAnsi="Times New Roman" w:cs="Times New Roman"/>
          <w:sz w:val="24"/>
        </w:rPr>
        <w:t>reizes</w:t>
      </w:r>
      <w:r w:rsidR="003433B6" w:rsidRPr="005C34C6">
        <w:rPr>
          <w:rFonts w:ascii="Times New Roman" w:hAnsi="Times New Roman" w:cs="Times New Roman"/>
          <w:sz w:val="24"/>
        </w:rPr>
        <w:t xml:space="preserve"> tika</w:t>
      </w:r>
      <w:r w:rsidR="00FC3247" w:rsidRPr="005C34C6">
        <w:rPr>
          <w:rFonts w:ascii="Times New Roman" w:hAnsi="Times New Roman" w:cs="Times New Roman"/>
          <w:sz w:val="24"/>
        </w:rPr>
        <w:t xml:space="preserve"> samazināta projekta minimālā summa</w:t>
      </w:r>
      <w:r w:rsidR="005C11EE" w:rsidRPr="005C34C6">
        <w:rPr>
          <w:rFonts w:ascii="Times New Roman" w:hAnsi="Times New Roman" w:cs="Times New Roman"/>
          <w:sz w:val="24"/>
        </w:rPr>
        <w:t xml:space="preserve">, kā arī </w:t>
      </w:r>
      <w:r w:rsidR="00FC3247" w:rsidRPr="005C34C6">
        <w:rPr>
          <w:rFonts w:ascii="Times New Roman" w:hAnsi="Times New Roman" w:cs="Times New Roman"/>
          <w:sz w:val="24"/>
        </w:rPr>
        <w:t xml:space="preserve">no attiecināmajām izmaksām tika izslēgta būvniecība, lai projektus varētu pagūt īstenot atlikušajā laikā. </w:t>
      </w:r>
    </w:p>
    <w:p w14:paraId="1E4DBEEB" w14:textId="77777777" w:rsidR="00FC49F7" w:rsidRPr="005C34C6" w:rsidRDefault="00FC49F7" w:rsidP="00FC49F7">
      <w:pPr>
        <w:spacing w:after="0" w:line="240" w:lineRule="auto"/>
        <w:ind w:firstLine="720"/>
        <w:jc w:val="right"/>
        <w:rPr>
          <w:rFonts w:ascii="Times New Roman" w:hAnsi="Times New Roman" w:cs="Times New Roman"/>
          <w:sz w:val="24"/>
        </w:rPr>
      </w:pPr>
      <w:r w:rsidRPr="005C34C6">
        <w:rPr>
          <w:rFonts w:ascii="Times New Roman" w:hAnsi="Times New Roman" w:cs="Times New Roman"/>
          <w:sz w:val="24"/>
        </w:rPr>
        <w:t>Tabula Nr. 2</w:t>
      </w:r>
    </w:p>
    <w:p w14:paraId="27A1FE56" w14:textId="77777777" w:rsidR="00FC49F7" w:rsidRPr="005C34C6" w:rsidRDefault="001736E2" w:rsidP="00FC49F7">
      <w:pPr>
        <w:spacing w:after="120" w:line="240" w:lineRule="auto"/>
        <w:jc w:val="center"/>
        <w:rPr>
          <w:rFonts w:ascii="Times New Roman" w:hAnsi="Times New Roman" w:cs="Times New Roman"/>
          <w:sz w:val="24"/>
        </w:rPr>
      </w:pPr>
      <w:r w:rsidRPr="005C34C6">
        <w:rPr>
          <w:rFonts w:ascii="Times New Roman" w:hAnsi="Times New Roman" w:cs="Times New Roman"/>
          <w:sz w:val="24"/>
        </w:rPr>
        <w:t>Augstas pievienotās vērtības investīciju</w:t>
      </w:r>
      <w:r w:rsidR="00FC49F7" w:rsidRPr="005C34C6">
        <w:rPr>
          <w:rFonts w:ascii="Times New Roman" w:hAnsi="Times New Roman" w:cs="Times New Roman"/>
          <w:sz w:val="24"/>
        </w:rPr>
        <w:t xml:space="preserve"> </w:t>
      </w:r>
      <w:r w:rsidRPr="005C34C6">
        <w:rPr>
          <w:rFonts w:ascii="Times New Roman" w:hAnsi="Times New Roman" w:cs="Times New Roman"/>
          <w:sz w:val="24"/>
        </w:rPr>
        <w:t xml:space="preserve">programmas </w:t>
      </w:r>
      <w:r w:rsidR="00FC49F7" w:rsidRPr="005C34C6">
        <w:rPr>
          <w:rFonts w:ascii="Times New Roman" w:hAnsi="Times New Roman" w:cs="Times New Roman"/>
          <w:sz w:val="24"/>
        </w:rPr>
        <w:t xml:space="preserve">kārtu </w:t>
      </w:r>
      <w:r w:rsidR="00A8714A" w:rsidRPr="005C34C6">
        <w:rPr>
          <w:rFonts w:ascii="Times New Roman" w:hAnsi="Times New Roman" w:cs="Times New Roman"/>
          <w:sz w:val="24"/>
        </w:rPr>
        <w:t xml:space="preserve">mehānismu </w:t>
      </w:r>
      <w:r w:rsidR="00FC49F7" w:rsidRPr="005C34C6">
        <w:rPr>
          <w:rFonts w:ascii="Times New Roman" w:hAnsi="Times New Roman" w:cs="Times New Roman"/>
          <w:sz w:val="24"/>
        </w:rPr>
        <w:t>salīdzinājums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33"/>
        <w:gridCol w:w="1304"/>
        <w:gridCol w:w="1319"/>
        <w:gridCol w:w="1465"/>
        <w:gridCol w:w="1441"/>
        <w:gridCol w:w="1343"/>
      </w:tblGrid>
      <w:tr w:rsidR="0014159E" w:rsidRPr="005C34C6" w14:paraId="21DCE882" w14:textId="77777777" w:rsidTr="0014159E">
        <w:trPr>
          <w:trHeight w:val="255"/>
        </w:trPr>
        <w:tc>
          <w:tcPr>
            <w:tcW w:w="690" w:type="pct"/>
            <w:shd w:val="clear" w:color="auto" w:fill="auto"/>
            <w:vAlign w:val="center"/>
          </w:tcPr>
          <w:p w14:paraId="0CA6EF3B"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APV </w:t>
            </w:r>
          </w:p>
        </w:tc>
        <w:tc>
          <w:tcPr>
            <w:tcW w:w="610" w:type="pct"/>
            <w:vAlign w:val="center"/>
          </w:tcPr>
          <w:p w14:paraId="7B345092"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Minimālā projekta summa, EUR</w:t>
            </w:r>
          </w:p>
        </w:tc>
        <w:tc>
          <w:tcPr>
            <w:tcW w:w="702" w:type="pct"/>
            <w:vAlign w:val="center"/>
          </w:tcPr>
          <w:p w14:paraId="2103DC57"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Maksimālā projekta summa, EUR</w:t>
            </w:r>
          </w:p>
        </w:tc>
        <w:tc>
          <w:tcPr>
            <w:tcW w:w="710" w:type="pct"/>
            <w:vAlign w:val="center"/>
          </w:tcPr>
          <w:p w14:paraId="2C28AD47"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Maksimālā atbalsta intensitāte, %</w:t>
            </w:r>
          </w:p>
        </w:tc>
        <w:tc>
          <w:tcPr>
            <w:tcW w:w="789" w:type="pct"/>
            <w:shd w:val="clear" w:color="auto" w:fill="auto"/>
            <w:vAlign w:val="center"/>
          </w:tcPr>
          <w:p w14:paraId="2F8C550F" w14:textId="77777777" w:rsidR="0014159E" w:rsidRPr="005C34C6"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Maksimālais atbalsts, EUR</w:t>
            </w:r>
          </w:p>
        </w:tc>
        <w:tc>
          <w:tcPr>
            <w:tcW w:w="776" w:type="pct"/>
            <w:shd w:val="clear" w:color="auto" w:fill="auto"/>
            <w:vAlign w:val="center"/>
          </w:tcPr>
          <w:p w14:paraId="35A7F93D" w14:textId="77777777" w:rsidR="0014159E" w:rsidRPr="005C34C6"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Īstenošanas laiks, mēnešos</w:t>
            </w:r>
          </w:p>
        </w:tc>
        <w:tc>
          <w:tcPr>
            <w:tcW w:w="723" w:type="pct"/>
            <w:vAlign w:val="center"/>
          </w:tcPr>
          <w:p w14:paraId="08117C5E" w14:textId="77777777" w:rsidR="0014159E" w:rsidRPr="005C34C6"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Būvniecība</w:t>
            </w:r>
          </w:p>
        </w:tc>
      </w:tr>
      <w:tr w:rsidR="0014159E" w:rsidRPr="005C34C6" w14:paraId="164D557F" w14:textId="77777777" w:rsidTr="0014159E">
        <w:trPr>
          <w:trHeight w:val="255"/>
        </w:trPr>
        <w:tc>
          <w:tcPr>
            <w:tcW w:w="690" w:type="pct"/>
            <w:shd w:val="clear" w:color="auto" w:fill="auto"/>
            <w:vAlign w:val="center"/>
            <w:hideMark/>
          </w:tcPr>
          <w:p w14:paraId="32D08C35"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1.kārta</w:t>
            </w:r>
          </w:p>
          <w:p w14:paraId="059FA3F3"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2009.gads</w:t>
            </w:r>
          </w:p>
        </w:tc>
        <w:tc>
          <w:tcPr>
            <w:tcW w:w="610" w:type="pct"/>
            <w:vAlign w:val="center"/>
          </w:tcPr>
          <w:p w14:paraId="58615AD2"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4 268 615</w:t>
            </w:r>
          </w:p>
        </w:tc>
        <w:tc>
          <w:tcPr>
            <w:tcW w:w="702" w:type="pct"/>
            <w:vAlign w:val="center"/>
          </w:tcPr>
          <w:p w14:paraId="29E61750"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9 485 812</w:t>
            </w:r>
          </w:p>
        </w:tc>
        <w:tc>
          <w:tcPr>
            <w:tcW w:w="710" w:type="pct"/>
            <w:vAlign w:val="center"/>
          </w:tcPr>
          <w:p w14:paraId="7B19168D"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14:paraId="0C830BCC"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4 268 615</w:t>
            </w:r>
          </w:p>
        </w:tc>
        <w:tc>
          <w:tcPr>
            <w:tcW w:w="776" w:type="pct"/>
            <w:shd w:val="clear" w:color="auto" w:fill="auto"/>
            <w:vAlign w:val="center"/>
          </w:tcPr>
          <w:p w14:paraId="1A684C3B"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36</w:t>
            </w:r>
          </w:p>
        </w:tc>
        <w:tc>
          <w:tcPr>
            <w:tcW w:w="723" w:type="pct"/>
            <w:vAlign w:val="center"/>
          </w:tcPr>
          <w:p w14:paraId="2E4132F9"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Jā</w:t>
            </w:r>
          </w:p>
        </w:tc>
      </w:tr>
      <w:tr w:rsidR="0014159E" w:rsidRPr="005C34C6" w14:paraId="611C10B1" w14:textId="77777777" w:rsidTr="0014159E">
        <w:trPr>
          <w:trHeight w:val="255"/>
        </w:trPr>
        <w:tc>
          <w:tcPr>
            <w:tcW w:w="690" w:type="pct"/>
            <w:shd w:val="clear" w:color="auto" w:fill="auto"/>
            <w:vAlign w:val="center"/>
            <w:hideMark/>
          </w:tcPr>
          <w:p w14:paraId="2FD5B737"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2.kārta</w:t>
            </w:r>
          </w:p>
          <w:p w14:paraId="34E276CC"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2012.gads </w:t>
            </w:r>
          </w:p>
        </w:tc>
        <w:tc>
          <w:tcPr>
            <w:tcW w:w="610" w:type="pct"/>
            <w:vAlign w:val="center"/>
          </w:tcPr>
          <w:p w14:paraId="6EF44454"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4 268 615</w:t>
            </w:r>
          </w:p>
        </w:tc>
        <w:tc>
          <w:tcPr>
            <w:tcW w:w="702" w:type="pct"/>
            <w:vAlign w:val="center"/>
          </w:tcPr>
          <w:p w14:paraId="2BEE2AA6"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12 196 043</w:t>
            </w:r>
          </w:p>
        </w:tc>
        <w:tc>
          <w:tcPr>
            <w:tcW w:w="710" w:type="pct"/>
            <w:vAlign w:val="center"/>
          </w:tcPr>
          <w:p w14:paraId="6AE6FDF1"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35%</w:t>
            </w:r>
          </w:p>
        </w:tc>
        <w:tc>
          <w:tcPr>
            <w:tcW w:w="789" w:type="pct"/>
            <w:shd w:val="clear" w:color="auto" w:fill="auto"/>
            <w:vAlign w:val="center"/>
          </w:tcPr>
          <w:p w14:paraId="3AA8E603" w14:textId="77777777" w:rsidR="0014159E" w:rsidRPr="005C34C6" w:rsidRDefault="0014159E" w:rsidP="004B762B">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4 268 615</w:t>
            </w:r>
          </w:p>
        </w:tc>
        <w:tc>
          <w:tcPr>
            <w:tcW w:w="776" w:type="pct"/>
            <w:shd w:val="clear" w:color="auto" w:fill="auto"/>
            <w:vAlign w:val="center"/>
          </w:tcPr>
          <w:p w14:paraId="7C8CC472"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36</w:t>
            </w:r>
          </w:p>
        </w:tc>
        <w:tc>
          <w:tcPr>
            <w:tcW w:w="723" w:type="pct"/>
            <w:vAlign w:val="center"/>
          </w:tcPr>
          <w:p w14:paraId="3F5954EE"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Jā</w:t>
            </w:r>
          </w:p>
        </w:tc>
      </w:tr>
      <w:tr w:rsidR="0014159E" w:rsidRPr="005C34C6" w14:paraId="2E92EFAB" w14:textId="77777777" w:rsidTr="0014159E">
        <w:trPr>
          <w:trHeight w:val="255"/>
        </w:trPr>
        <w:tc>
          <w:tcPr>
            <w:tcW w:w="690" w:type="pct"/>
            <w:shd w:val="clear" w:color="auto" w:fill="auto"/>
            <w:vAlign w:val="center"/>
            <w:hideMark/>
          </w:tcPr>
          <w:p w14:paraId="0CB9352A"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3.kārta</w:t>
            </w:r>
          </w:p>
          <w:p w14:paraId="38393E16"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2013.gads </w:t>
            </w:r>
          </w:p>
        </w:tc>
        <w:tc>
          <w:tcPr>
            <w:tcW w:w="610" w:type="pct"/>
            <w:vAlign w:val="center"/>
          </w:tcPr>
          <w:p w14:paraId="070FA3D1"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142 287</w:t>
            </w:r>
          </w:p>
        </w:tc>
        <w:tc>
          <w:tcPr>
            <w:tcW w:w="702" w:type="pct"/>
            <w:vAlign w:val="center"/>
          </w:tcPr>
          <w:p w14:paraId="7E0C49E3"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2 845 744</w:t>
            </w:r>
          </w:p>
        </w:tc>
        <w:tc>
          <w:tcPr>
            <w:tcW w:w="710" w:type="pct"/>
            <w:vAlign w:val="center"/>
          </w:tcPr>
          <w:p w14:paraId="387B75D0"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14:paraId="73637936" w14:textId="77777777" w:rsidR="0014159E" w:rsidRPr="005C34C6" w:rsidRDefault="0014159E" w:rsidP="005C4211">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1 280 585</w:t>
            </w:r>
          </w:p>
        </w:tc>
        <w:tc>
          <w:tcPr>
            <w:tcW w:w="776" w:type="pct"/>
            <w:shd w:val="clear" w:color="auto" w:fill="auto"/>
            <w:vAlign w:val="center"/>
          </w:tcPr>
          <w:p w14:paraId="4A2E05DA"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21</w:t>
            </w:r>
          </w:p>
        </w:tc>
        <w:tc>
          <w:tcPr>
            <w:tcW w:w="723" w:type="pct"/>
            <w:vAlign w:val="center"/>
          </w:tcPr>
          <w:p w14:paraId="62A35223"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Nē</w:t>
            </w:r>
          </w:p>
        </w:tc>
      </w:tr>
      <w:tr w:rsidR="0014159E" w:rsidRPr="005C34C6" w14:paraId="6A360B35" w14:textId="77777777" w:rsidTr="0014159E">
        <w:trPr>
          <w:trHeight w:val="270"/>
        </w:trPr>
        <w:tc>
          <w:tcPr>
            <w:tcW w:w="690" w:type="pct"/>
            <w:shd w:val="clear" w:color="auto" w:fill="auto"/>
            <w:vAlign w:val="center"/>
            <w:hideMark/>
          </w:tcPr>
          <w:p w14:paraId="56013CA0"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4.kārta</w:t>
            </w:r>
          </w:p>
          <w:p w14:paraId="087FA73C" w14:textId="77777777" w:rsidR="0014159E" w:rsidRPr="005C34C6" w:rsidRDefault="0014159E" w:rsidP="00813DBE">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2014.gads</w:t>
            </w:r>
          </w:p>
        </w:tc>
        <w:tc>
          <w:tcPr>
            <w:tcW w:w="610" w:type="pct"/>
            <w:vAlign w:val="center"/>
          </w:tcPr>
          <w:p w14:paraId="243F6BDC"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50 000</w:t>
            </w:r>
          </w:p>
        </w:tc>
        <w:tc>
          <w:tcPr>
            <w:tcW w:w="702" w:type="pct"/>
            <w:vAlign w:val="center"/>
          </w:tcPr>
          <w:p w14:paraId="3019A034"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4 744 444</w:t>
            </w:r>
          </w:p>
        </w:tc>
        <w:tc>
          <w:tcPr>
            <w:tcW w:w="710" w:type="pct"/>
            <w:vAlign w:val="center"/>
          </w:tcPr>
          <w:p w14:paraId="6223B717" w14:textId="77777777" w:rsidR="0014159E" w:rsidRPr="005C34C6"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14:paraId="0F33E325"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2 135 000</w:t>
            </w:r>
          </w:p>
        </w:tc>
        <w:tc>
          <w:tcPr>
            <w:tcW w:w="776" w:type="pct"/>
            <w:shd w:val="clear" w:color="auto" w:fill="auto"/>
            <w:vAlign w:val="center"/>
          </w:tcPr>
          <w:p w14:paraId="549DCA99"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19</w:t>
            </w:r>
          </w:p>
        </w:tc>
        <w:tc>
          <w:tcPr>
            <w:tcW w:w="723" w:type="pct"/>
            <w:vAlign w:val="center"/>
          </w:tcPr>
          <w:p w14:paraId="44722659" w14:textId="77777777" w:rsidR="0014159E" w:rsidRPr="005C34C6"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Nē</w:t>
            </w:r>
          </w:p>
        </w:tc>
      </w:tr>
    </w:tbl>
    <w:p w14:paraId="3658D928" w14:textId="77777777" w:rsidR="00FC49F7" w:rsidRPr="005C34C6" w:rsidRDefault="00FC49F7" w:rsidP="00FC49F7">
      <w:pPr>
        <w:spacing w:after="120" w:line="240" w:lineRule="auto"/>
        <w:jc w:val="center"/>
        <w:rPr>
          <w:rFonts w:ascii="Times New Roman" w:hAnsi="Times New Roman" w:cs="Times New Roman"/>
          <w:sz w:val="24"/>
        </w:rPr>
      </w:pPr>
    </w:p>
    <w:p w14:paraId="098F9266" w14:textId="77777777" w:rsidR="00FF26CA" w:rsidRPr="005C34C6" w:rsidRDefault="006E47E2"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Vienlaikus tika veiktas izmaiņas </w:t>
      </w:r>
      <w:r w:rsidR="00AF2BB7" w:rsidRPr="005C34C6">
        <w:rPr>
          <w:rFonts w:ascii="Times New Roman" w:hAnsi="Times New Roman" w:cs="Times New Roman"/>
          <w:sz w:val="24"/>
        </w:rPr>
        <w:t>arī citos aktivitātes nosacījumos. Izstrādāta izvērsta biznesa plāna forma, uzlaboti kritēriji, t.sk. veicinot ilgtspējīgu  un uz tautsaimniecības attīstību veicinošu projektu atlasi, izstrādātas detalizētas projektu iesniegumu sagatavošanas un vērtēšanas metodikas, noteikts pienākums komersantiem iesniegt bankas garantiju, apliecinot vēlmi īstenot projektu, kā arī vērtēšanā piesaistīti banku finanšu eksperti, kas biznesa plānu finanšu pamatotību vērtē pēc tirgus nosacījumiem.</w:t>
      </w:r>
    </w:p>
    <w:p w14:paraId="63F015BD" w14:textId="77777777" w:rsidR="00DD2E61" w:rsidRPr="005C34C6" w:rsidRDefault="00DD2E61" w:rsidP="00E86F16">
      <w:pPr>
        <w:spacing w:after="0" w:line="240" w:lineRule="auto"/>
        <w:ind w:firstLine="720"/>
        <w:jc w:val="both"/>
        <w:rPr>
          <w:rFonts w:ascii="Times New Roman" w:hAnsi="Times New Roman" w:cs="Times New Roman"/>
          <w:sz w:val="24"/>
        </w:rPr>
      </w:pPr>
    </w:p>
    <w:p w14:paraId="0C7EE6D4" w14:textId="77777777" w:rsidR="00F97E99" w:rsidRPr="005C34C6" w:rsidRDefault="00281666"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Tabulā Nr.3 ir atspoguļots </w:t>
      </w:r>
      <w:r w:rsidR="001B2501" w:rsidRPr="005C34C6">
        <w:rPr>
          <w:rFonts w:ascii="Times New Roman" w:hAnsi="Times New Roman" w:cs="Times New Roman"/>
          <w:sz w:val="24"/>
        </w:rPr>
        <w:t>kvalitātes kritēriju un tajos pieejamais maksimālais punktu skaits salīdzinājums APV 1.kārtā un APV 2.un turpmākajās kārtās.</w:t>
      </w:r>
      <w:r w:rsidR="00F97E99" w:rsidRPr="005C34C6">
        <w:rPr>
          <w:rFonts w:ascii="Times New Roman" w:hAnsi="Times New Roman" w:cs="Times New Roman"/>
          <w:sz w:val="24"/>
        </w:rPr>
        <w:t xml:space="preserve"> </w:t>
      </w:r>
    </w:p>
    <w:p w14:paraId="7B6A0D75" w14:textId="77777777" w:rsidR="00281666" w:rsidRPr="005C34C6" w:rsidRDefault="00F97E99"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APV 1.kārtā liels īpatsvars (40%) bija kvalitātes kritērijiem par horizontālajām prioritātēm. Kvalitātes kritēriji, izņemot attiecībā uz produktivitāti (pievienotā vērtība) nebija izslēdzoši. Rezultātā bija daudz lauzto (pārtraukto) līgumu</w:t>
      </w:r>
      <w:r w:rsidR="00DD2E61" w:rsidRPr="005C34C6">
        <w:rPr>
          <w:rFonts w:ascii="Times New Roman" w:hAnsi="Times New Roman" w:cs="Times New Roman"/>
          <w:sz w:val="24"/>
        </w:rPr>
        <w:t>, jo prognozes un solījumi, kā arī spēja rast projektam ārējo finansējumu izrādījās pārāk optimistiska</w:t>
      </w:r>
      <w:r w:rsidRPr="005C34C6">
        <w:rPr>
          <w:rFonts w:ascii="Times New Roman" w:hAnsi="Times New Roman" w:cs="Times New Roman"/>
          <w:sz w:val="24"/>
        </w:rPr>
        <w:t>.</w:t>
      </w:r>
    </w:p>
    <w:p w14:paraId="2E93356B" w14:textId="77777777" w:rsidR="00F97E99" w:rsidRPr="005C34C6" w:rsidRDefault="00F97E99"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APV 2. un turpmākajām kārtām 1.kārtas pieredze tika ņemta vērā. Kvalitātes kritēriji tika papildināti ar specifiskiem kritērijiem, kuri bija vērsti uz projekta gatavības izvērtējumu un ticamību komersanta spējai piesaistīt ārējo finansējumu projekta realizācijai, un spējai kvalitatīvi realizēt projektu.</w:t>
      </w:r>
      <w:r w:rsidR="00DD2E61" w:rsidRPr="005C34C6">
        <w:rPr>
          <w:rFonts w:ascii="Times New Roman" w:hAnsi="Times New Roman" w:cs="Times New Roman"/>
          <w:sz w:val="24"/>
        </w:rPr>
        <w:t xml:space="preserve"> Vairumā kvalitātes kritēriju tika definētas minimālās, izslēdzošās prasības.</w:t>
      </w:r>
      <w:r w:rsidR="00A232BA" w:rsidRPr="005C34C6">
        <w:rPr>
          <w:rFonts w:ascii="Times New Roman" w:hAnsi="Times New Roman" w:cs="Times New Roman"/>
          <w:sz w:val="24"/>
        </w:rPr>
        <w:t xml:space="preserve"> Kvalitātes kritērijiem par horizontālajām prioritātēm tika būtiski samazināts vērtējums (īpatsvars – 16%).</w:t>
      </w:r>
      <w:r w:rsidR="0069127A" w:rsidRPr="005C34C6">
        <w:rPr>
          <w:rFonts w:ascii="Times New Roman" w:hAnsi="Times New Roman" w:cs="Times New Roman"/>
          <w:sz w:val="24"/>
        </w:rPr>
        <w:t xml:space="preserve"> Visas izmaiņas tika veiktas tā, lai projekti, kas apstiprināti, veicinātu tautsaimniecības attīstību.</w:t>
      </w:r>
    </w:p>
    <w:p w14:paraId="607523B5" w14:textId="77777777" w:rsidR="001B2501" w:rsidRPr="005C34C6" w:rsidRDefault="001B2501" w:rsidP="00E86F16">
      <w:pPr>
        <w:spacing w:after="0" w:line="240" w:lineRule="auto"/>
        <w:ind w:firstLine="720"/>
        <w:jc w:val="both"/>
        <w:rPr>
          <w:rFonts w:ascii="Times New Roman" w:hAnsi="Times New Roman" w:cs="Times New Roman"/>
          <w:sz w:val="24"/>
        </w:rPr>
      </w:pPr>
    </w:p>
    <w:p w14:paraId="08E7CECB" w14:textId="77777777" w:rsidR="00DD2E61" w:rsidRPr="005C34C6" w:rsidRDefault="00DD2E61" w:rsidP="00281666">
      <w:pPr>
        <w:spacing w:after="0" w:line="240" w:lineRule="auto"/>
        <w:ind w:firstLine="720"/>
        <w:jc w:val="right"/>
        <w:rPr>
          <w:rFonts w:ascii="Times New Roman" w:hAnsi="Times New Roman" w:cs="Times New Roman"/>
          <w:sz w:val="24"/>
        </w:rPr>
      </w:pPr>
    </w:p>
    <w:p w14:paraId="3FF4F4C6" w14:textId="77777777" w:rsidR="00DD2E61" w:rsidRPr="005C34C6" w:rsidRDefault="00DD2E61" w:rsidP="00281666">
      <w:pPr>
        <w:spacing w:after="0" w:line="240" w:lineRule="auto"/>
        <w:ind w:firstLine="720"/>
        <w:jc w:val="right"/>
        <w:rPr>
          <w:rFonts w:ascii="Times New Roman" w:hAnsi="Times New Roman" w:cs="Times New Roman"/>
          <w:sz w:val="24"/>
        </w:rPr>
      </w:pPr>
    </w:p>
    <w:p w14:paraId="335F1E28" w14:textId="77777777" w:rsidR="00DD2E61" w:rsidRPr="005C34C6" w:rsidRDefault="00DD2E61" w:rsidP="00281666">
      <w:pPr>
        <w:spacing w:after="0" w:line="240" w:lineRule="auto"/>
        <w:ind w:firstLine="720"/>
        <w:jc w:val="right"/>
        <w:rPr>
          <w:rFonts w:ascii="Times New Roman" w:hAnsi="Times New Roman" w:cs="Times New Roman"/>
          <w:sz w:val="24"/>
        </w:rPr>
      </w:pPr>
    </w:p>
    <w:p w14:paraId="6314B048" w14:textId="77777777" w:rsidR="00DD2E61" w:rsidRPr="005C34C6" w:rsidRDefault="00DD2E61" w:rsidP="00281666">
      <w:pPr>
        <w:spacing w:after="0" w:line="240" w:lineRule="auto"/>
        <w:ind w:firstLine="720"/>
        <w:jc w:val="right"/>
        <w:rPr>
          <w:rFonts w:ascii="Times New Roman" w:hAnsi="Times New Roman" w:cs="Times New Roman"/>
          <w:sz w:val="24"/>
        </w:rPr>
      </w:pPr>
    </w:p>
    <w:p w14:paraId="2BBBAC80" w14:textId="77777777" w:rsidR="00DD2E61" w:rsidRPr="005C34C6" w:rsidRDefault="00DD2E61" w:rsidP="00281666">
      <w:pPr>
        <w:spacing w:after="0" w:line="240" w:lineRule="auto"/>
        <w:ind w:firstLine="720"/>
        <w:jc w:val="right"/>
        <w:rPr>
          <w:rFonts w:ascii="Times New Roman" w:hAnsi="Times New Roman" w:cs="Times New Roman"/>
          <w:sz w:val="24"/>
        </w:rPr>
      </w:pPr>
    </w:p>
    <w:p w14:paraId="59D56505" w14:textId="77777777" w:rsidR="00DD2E61" w:rsidRPr="005C34C6" w:rsidRDefault="00DD2E61" w:rsidP="00281666">
      <w:pPr>
        <w:spacing w:after="0" w:line="240" w:lineRule="auto"/>
        <w:ind w:firstLine="720"/>
        <w:jc w:val="right"/>
        <w:rPr>
          <w:rFonts w:ascii="Times New Roman" w:hAnsi="Times New Roman" w:cs="Times New Roman"/>
          <w:sz w:val="24"/>
        </w:rPr>
      </w:pPr>
    </w:p>
    <w:p w14:paraId="6A914555" w14:textId="77777777" w:rsidR="00DD2E61" w:rsidRPr="005C34C6" w:rsidRDefault="00DD2E61" w:rsidP="00281666">
      <w:pPr>
        <w:spacing w:after="0" w:line="240" w:lineRule="auto"/>
        <w:ind w:firstLine="720"/>
        <w:jc w:val="right"/>
        <w:rPr>
          <w:rFonts w:ascii="Times New Roman" w:hAnsi="Times New Roman" w:cs="Times New Roman"/>
          <w:sz w:val="24"/>
        </w:rPr>
      </w:pPr>
    </w:p>
    <w:p w14:paraId="621DC9E2" w14:textId="77777777" w:rsidR="00DD2E61" w:rsidRPr="005C34C6" w:rsidRDefault="00DD2E61" w:rsidP="00281666">
      <w:pPr>
        <w:spacing w:after="0" w:line="240" w:lineRule="auto"/>
        <w:ind w:firstLine="720"/>
        <w:jc w:val="right"/>
        <w:rPr>
          <w:rFonts w:ascii="Times New Roman" w:hAnsi="Times New Roman" w:cs="Times New Roman"/>
          <w:sz w:val="24"/>
        </w:rPr>
      </w:pPr>
    </w:p>
    <w:p w14:paraId="2BD6D48B" w14:textId="77777777" w:rsidR="00DD2E61" w:rsidRPr="005C34C6" w:rsidRDefault="00DD2E61" w:rsidP="00281666">
      <w:pPr>
        <w:spacing w:after="0" w:line="240" w:lineRule="auto"/>
        <w:ind w:firstLine="720"/>
        <w:jc w:val="right"/>
        <w:rPr>
          <w:rFonts w:ascii="Times New Roman" w:hAnsi="Times New Roman" w:cs="Times New Roman"/>
          <w:sz w:val="24"/>
        </w:rPr>
      </w:pPr>
    </w:p>
    <w:p w14:paraId="6BA4B27C" w14:textId="77777777" w:rsidR="00DD2E61" w:rsidRPr="005C34C6" w:rsidRDefault="00DD2E61" w:rsidP="00281666">
      <w:pPr>
        <w:spacing w:after="0" w:line="240" w:lineRule="auto"/>
        <w:ind w:firstLine="720"/>
        <w:jc w:val="right"/>
        <w:rPr>
          <w:rFonts w:ascii="Times New Roman" w:hAnsi="Times New Roman" w:cs="Times New Roman"/>
          <w:sz w:val="24"/>
        </w:rPr>
      </w:pPr>
    </w:p>
    <w:p w14:paraId="28601EA8" w14:textId="77777777" w:rsidR="00281666" w:rsidRPr="005C34C6" w:rsidRDefault="00281666" w:rsidP="00281666">
      <w:pPr>
        <w:spacing w:after="0" w:line="240" w:lineRule="auto"/>
        <w:ind w:firstLine="720"/>
        <w:jc w:val="right"/>
        <w:rPr>
          <w:rFonts w:ascii="Times New Roman" w:hAnsi="Times New Roman" w:cs="Times New Roman"/>
          <w:sz w:val="24"/>
        </w:rPr>
      </w:pPr>
      <w:r w:rsidRPr="005C34C6">
        <w:rPr>
          <w:rFonts w:ascii="Times New Roman" w:hAnsi="Times New Roman" w:cs="Times New Roman"/>
          <w:sz w:val="24"/>
        </w:rPr>
        <w:t>Tabula Nr. 3</w:t>
      </w:r>
    </w:p>
    <w:p w14:paraId="0A84E42F" w14:textId="77777777" w:rsidR="00281666" w:rsidRPr="005C34C6" w:rsidRDefault="007E0ABD" w:rsidP="0028166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Kvalitātes kritēriju salīdzinājums APV 1.kārtā un APV 2.</w:t>
      </w:r>
      <w:r w:rsidR="00E302E6" w:rsidRPr="005C34C6">
        <w:rPr>
          <w:rFonts w:ascii="Times New Roman" w:hAnsi="Times New Roman" w:cs="Times New Roman"/>
          <w:sz w:val="24"/>
        </w:rPr>
        <w:t xml:space="preserve"> </w:t>
      </w:r>
      <w:r w:rsidRPr="005C34C6">
        <w:rPr>
          <w:rFonts w:ascii="Times New Roman" w:hAnsi="Times New Roman" w:cs="Times New Roman"/>
          <w:sz w:val="24"/>
        </w:rPr>
        <w:t>un turpmākajās kārtā</w:t>
      </w:r>
      <w:r w:rsidR="00E302E6" w:rsidRPr="005C34C6">
        <w:rPr>
          <w:rFonts w:ascii="Times New Roman" w:hAnsi="Times New Roman" w:cs="Times New Roman"/>
          <w:sz w:val="24"/>
        </w:rPr>
        <w:t>s</w:t>
      </w:r>
      <w:r w:rsidR="0084350F" w:rsidRPr="005C34C6">
        <w:rPr>
          <w:rStyle w:val="FootnoteReference"/>
          <w:rFonts w:ascii="Times New Roman" w:hAnsi="Times New Roman" w:cs="Times New Roman"/>
          <w:sz w:val="24"/>
        </w:rPr>
        <w:footnoteReference w:id="10"/>
      </w:r>
    </w:p>
    <w:p w14:paraId="273287B0" w14:textId="77777777" w:rsidR="00281666" w:rsidRPr="005C34C6" w:rsidRDefault="00281666" w:rsidP="00E86F16">
      <w:pPr>
        <w:spacing w:after="0" w:line="240" w:lineRule="auto"/>
        <w:ind w:firstLine="720"/>
        <w:jc w:val="both"/>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4815"/>
        <w:gridCol w:w="1276"/>
        <w:gridCol w:w="850"/>
        <w:gridCol w:w="1276"/>
        <w:gridCol w:w="844"/>
      </w:tblGrid>
      <w:tr w:rsidR="00A2337E" w:rsidRPr="005C34C6" w14:paraId="31B7481B" w14:textId="77777777" w:rsidTr="00262945">
        <w:tc>
          <w:tcPr>
            <w:tcW w:w="4815" w:type="dxa"/>
          </w:tcPr>
          <w:p w14:paraId="588C2FA5" w14:textId="77777777" w:rsidR="00A2337E" w:rsidRPr="005C34C6" w:rsidRDefault="00A2337E" w:rsidP="00F63BB9">
            <w:pPr>
              <w:jc w:val="both"/>
              <w:rPr>
                <w:rFonts w:ascii="Times New Roman" w:hAnsi="Times New Roman" w:cs="Times New Roman"/>
                <w:sz w:val="20"/>
                <w:szCs w:val="20"/>
              </w:rPr>
            </w:pPr>
          </w:p>
        </w:tc>
        <w:tc>
          <w:tcPr>
            <w:tcW w:w="2126" w:type="dxa"/>
            <w:gridSpan w:val="2"/>
            <w:vAlign w:val="center"/>
          </w:tcPr>
          <w:p w14:paraId="150CBC70" w14:textId="77777777" w:rsidR="00A2337E" w:rsidRPr="005C34C6" w:rsidRDefault="0084350F" w:rsidP="00262945">
            <w:pPr>
              <w:jc w:val="center"/>
              <w:rPr>
                <w:rFonts w:ascii="Times New Roman" w:hAnsi="Times New Roman" w:cs="Times New Roman"/>
                <w:sz w:val="20"/>
                <w:szCs w:val="20"/>
              </w:rPr>
            </w:pPr>
            <w:r w:rsidRPr="005C34C6">
              <w:rPr>
                <w:rFonts w:ascii="Times New Roman" w:hAnsi="Times New Roman" w:cs="Times New Roman"/>
                <w:sz w:val="20"/>
                <w:szCs w:val="20"/>
              </w:rPr>
              <w:t xml:space="preserve">Saskaņā ar 24.02.2009. MK noteikumiem Nr.200 “Noteikumi par darbības programmas "Uzņēmējdarbība un inovācijas" papildinājuma 2.1.2.4.aktivitātes "Augstas pievienotās vērtības investīcijas" projektu iesniegumu atlases </w:t>
            </w:r>
            <w:r w:rsidRPr="005C34C6">
              <w:rPr>
                <w:rFonts w:ascii="Times New Roman" w:hAnsi="Times New Roman" w:cs="Times New Roman"/>
                <w:b/>
                <w:sz w:val="20"/>
                <w:szCs w:val="20"/>
              </w:rPr>
              <w:t>pirmo kārtu</w:t>
            </w:r>
            <w:r w:rsidRPr="005C34C6">
              <w:rPr>
                <w:rFonts w:ascii="Times New Roman" w:hAnsi="Times New Roman" w:cs="Times New Roman"/>
                <w:sz w:val="20"/>
                <w:szCs w:val="20"/>
              </w:rPr>
              <w:t>”</w:t>
            </w:r>
          </w:p>
        </w:tc>
        <w:tc>
          <w:tcPr>
            <w:tcW w:w="2120" w:type="dxa"/>
            <w:gridSpan w:val="2"/>
            <w:vAlign w:val="center"/>
          </w:tcPr>
          <w:p w14:paraId="24A5D2F4" w14:textId="77777777" w:rsidR="00A2337E" w:rsidRPr="005C34C6" w:rsidRDefault="0084350F" w:rsidP="0084350F">
            <w:pPr>
              <w:jc w:val="center"/>
              <w:rPr>
                <w:rFonts w:ascii="Times New Roman" w:hAnsi="Times New Roman" w:cs="Times New Roman"/>
                <w:sz w:val="20"/>
                <w:szCs w:val="20"/>
              </w:rPr>
            </w:pPr>
            <w:r w:rsidRPr="005C34C6">
              <w:rPr>
                <w:rFonts w:ascii="Times New Roman" w:hAnsi="Times New Roman" w:cs="Times New Roman"/>
                <w:sz w:val="20"/>
                <w:szCs w:val="20"/>
              </w:rPr>
              <w:t xml:space="preserve">Saskaņā ar 19.10.2011. MK noteikumiem Nr.817 “Noteikumi par darbības programmas "Uzņēmējdarbība un inovācijas" papildinājuma 2.1.2.4.aktivitātes "Augstas pievienotās vērtības investīcijas" projektu iesniegumu atlases </w:t>
            </w:r>
            <w:r w:rsidRPr="005C34C6">
              <w:rPr>
                <w:rFonts w:ascii="Times New Roman" w:hAnsi="Times New Roman" w:cs="Times New Roman"/>
                <w:b/>
                <w:sz w:val="20"/>
                <w:szCs w:val="20"/>
              </w:rPr>
              <w:t>otro un turpmākajām kārtām</w:t>
            </w:r>
            <w:r w:rsidRPr="005C34C6">
              <w:rPr>
                <w:rFonts w:ascii="Times New Roman" w:hAnsi="Times New Roman" w:cs="Times New Roman"/>
                <w:sz w:val="20"/>
                <w:szCs w:val="20"/>
              </w:rPr>
              <w:t>”</w:t>
            </w:r>
          </w:p>
          <w:p w14:paraId="089AB24F" w14:textId="77777777" w:rsidR="0084350F" w:rsidRPr="005C34C6" w:rsidRDefault="0084350F" w:rsidP="0084350F">
            <w:pPr>
              <w:jc w:val="center"/>
              <w:rPr>
                <w:rFonts w:ascii="Times New Roman" w:hAnsi="Times New Roman" w:cs="Times New Roman"/>
                <w:sz w:val="20"/>
                <w:szCs w:val="20"/>
              </w:rPr>
            </w:pPr>
          </w:p>
        </w:tc>
      </w:tr>
      <w:tr w:rsidR="00F63BB9" w:rsidRPr="005C34C6" w14:paraId="3C0F3999" w14:textId="77777777" w:rsidTr="00A2337E">
        <w:tc>
          <w:tcPr>
            <w:tcW w:w="4815" w:type="dxa"/>
          </w:tcPr>
          <w:p w14:paraId="5F56119E" w14:textId="77777777" w:rsidR="00F63BB9" w:rsidRPr="005C34C6" w:rsidRDefault="00F63BB9" w:rsidP="00F63BB9">
            <w:pPr>
              <w:jc w:val="both"/>
              <w:rPr>
                <w:rFonts w:ascii="Times New Roman" w:hAnsi="Times New Roman" w:cs="Times New Roman"/>
                <w:sz w:val="20"/>
                <w:szCs w:val="20"/>
              </w:rPr>
            </w:pPr>
          </w:p>
        </w:tc>
        <w:tc>
          <w:tcPr>
            <w:tcW w:w="1276" w:type="dxa"/>
            <w:vAlign w:val="center"/>
          </w:tcPr>
          <w:p w14:paraId="03EEC420" w14:textId="77777777" w:rsidR="00F63BB9" w:rsidRPr="005C34C6" w:rsidRDefault="00F63BB9" w:rsidP="00A2337E">
            <w:pPr>
              <w:jc w:val="center"/>
              <w:rPr>
                <w:rFonts w:ascii="Times New Roman" w:hAnsi="Times New Roman" w:cs="Times New Roman"/>
                <w:sz w:val="20"/>
                <w:szCs w:val="20"/>
              </w:rPr>
            </w:pPr>
            <w:r w:rsidRPr="005C34C6">
              <w:rPr>
                <w:rFonts w:ascii="Times New Roman" w:hAnsi="Times New Roman" w:cs="Times New Roman"/>
                <w:sz w:val="20"/>
                <w:szCs w:val="20"/>
              </w:rPr>
              <w:t>Vai kritērijs ir izslēdzošs, t.sk. ar noteiktu minimāli sasniedzamo punktu skaitu?</w:t>
            </w:r>
          </w:p>
        </w:tc>
        <w:tc>
          <w:tcPr>
            <w:tcW w:w="850" w:type="dxa"/>
            <w:vAlign w:val="center"/>
          </w:tcPr>
          <w:p w14:paraId="79E6BE69" w14:textId="77777777" w:rsidR="00F63BB9" w:rsidRPr="005C34C6" w:rsidRDefault="00F63BB9" w:rsidP="00A2337E">
            <w:pPr>
              <w:jc w:val="center"/>
              <w:rPr>
                <w:rFonts w:ascii="Times New Roman" w:hAnsi="Times New Roman" w:cs="Times New Roman"/>
                <w:sz w:val="20"/>
                <w:szCs w:val="20"/>
              </w:rPr>
            </w:pPr>
            <w:r w:rsidRPr="005C34C6">
              <w:rPr>
                <w:rFonts w:ascii="Times New Roman" w:hAnsi="Times New Roman" w:cs="Times New Roman"/>
                <w:sz w:val="20"/>
                <w:szCs w:val="20"/>
              </w:rPr>
              <w:t>Punktu skaits</w:t>
            </w:r>
          </w:p>
        </w:tc>
        <w:tc>
          <w:tcPr>
            <w:tcW w:w="1276" w:type="dxa"/>
            <w:vAlign w:val="center"/>
          </w:tcPr>
          <w:p w14:paraId="2423CA97" w14:textId="77777777" w:rsidR="00F63BB9" w:rsidRPr="005C34C6" w:rsidRDefault="00F63BB9" w:rsidP="00F63BB9">
            <w:pPr>
              <w:jc w:val="center"/>
              <w:rPr>
                <w:rFonts w:ascii="Times New Roman" w:hAnsi="Times New Roman" w:cs="Times New Roman"/>
                <w:sz w:val="20"/>
                <w:szCs w:val="20"/>
              </w:rPr>
            </w:pPr>
            <w:r w:rsidRPr="005C34C6">
              <w:rPr>
                <w:rFonts w:ascii="Times New Roman" w:hAnsi="Times New Roman" w:cs="Times New Roman"/>
                <w:sz w:val="20"/>
                <w:szCs w:val="20"/>
              </w:rPr>
              <w:t>Vai kritērijs ir izslēdzošs, t.sk. ar noteiktu minimāli sasniedzamo punktu skaitu?</w:t>
            </w:r>
          </w:p>
        </w:tc>
        <w:tc>
          <w:tcPr>
            <w:tcW w:w="844" w:type="dxa"/>
            <w:vAlign w:val="center"/>
          </w:tcPr>
          <w:p w14:paraId="0C1FD3DB" w14:textId="77777777" w:rsidR="00F63BB9" w:rsidRPr="005C34C6" w:rsidRDefault="00F63BB9" w:rsidP="00F63BB9">
            <w:pPr>
              <w:jc w:val="center"/>
              <w:rPr>
                <w:rFonts w:ascii="Times New Roman" w:hAnsi="Times New Roman" w:cs="Times New Roman"/>
                <w:sz w:val="20"/>
                <w:szCs w:val="20"/>
              </w:rPr>
            </w:pPr>
            <w:r w:rsidRPr="005C34C6">
              <w:rPr>
                <w:rFonts w:ascii="Times New Roman" w:hAnsi="Times New Roman" w:cs="Times New Roman"/>
                <w:sz w:val="20"/>
                <w:szCs w:val="20"/>
              </w:rPr>
              <w:t>Punktu skaits</w:t>
            </w:r>
          </w:p>
        </w:tc>
      </w:tr>
      <w:tr w:rsidR="005B579F" w:rsidRPr="005C34C6" w14:paraId="30C0A327" w14:textId="77777777" w:rsidTr="005F5C47">
        <w:tc>
          <w:tcPr>
            <w:tcW w:w="9061" w:type="dxa"/>
            <w:gridSpan w:val="5"/>
            <w:vAlign w:val="center"/>
          </w:tcPr>
          <w:p w14:paraId="2F216F89" w14:textId="77777777" w:rsidR="005B579F" w:rsidRPr="005C34C6" w:rsidRDefault="005B579F" w:rsidP="005B579F">
            <w:pPr>
              <w:rPr>
                <w:rFonts w:ascii="Times New Roman" w:hAnsi="Times New Roman" w:cs="Times New Roman"/>
                <w:sz w:val="20"/>
                <w:szCs w:val="20"/>
              </w:rPr>
            </w:pPr>
            <w:r w:rsidRPr="005C34C6">
              <w:rPr>
                <w:rFonts w:ascii="Times New Roman" w:hAnsi="Times New Roman" w:cs="Times New Roman"/>
                <w:b/>
                <w:sz w:val="20"/>
                <w:szCs w:val="20"/>
              </w:rPr>
              <w:t>Kvalitātes kritēriji</w:t>
            </w:r>
          </w:p>
        </w:tc>
      </w:tr>
      <w:tr w:rsidR="00FB14CE" w:rsidRPr="005C34C6" w14:paraId="208C9E7F" w14:textId="77777777" w:rsidTr="00A2337E">
        <w:tc>
          <w:tcPr>
            <w:tcW w:w="4815" w:type="dxa"/>
            <w:vAlign w:val="center"/>
          </w:tcPr>
          <w:p w14:paraId="693FD479"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1. Produktivitāte - pievienotā vērtība</w:t>
            </w:r>
          </w:p>
        </w:tc>
        <w:tc>
          <w:tcPr>
            <w:tcW w:w="1276" w:type="dxa"/>
            <w:vAlign w:val="center"/>
          </w:tcPr>
          <w:p w14:paraId="50C726D5" w14:textId="77777777" w:rsidR="00FB14CE" w:rsidRPr="005C34C6" w:rsidRDefault="00FB14CE" w:rsidP="00A2337E">
            <w:pPr>
              <w:jc w:val="center"/>
              <w:rPr>
                <w:rFonts w:ascii="Times New Roman" w:hAnsi="Times New Roman" w:cs="Times New Roman"/>
                <w:b/>
                <w:sz w:val="20"/>
                <w:szCs w:val="20"/>
              </w:rPr>
            </w:pPr>
            <w:r w:rsidRPr="005C34C6">
              <w:rPr>
                <w:rFonts w:ascii="Times New Roman" w:hAnsi="Times New Roman" w:cs="Times New Roman"/>
                <w:b/>
                <w:sz w:val="20"/>
                <w:szCs w:val="20"/>
              </w:rPr>
              <w:t>Jā</w:t>
            </w:r>
          </w:p>
        </w:tc>
        <w:tc>
          <w:tcPr>
            <w:tcW w:w="850" w:type="dxa"/>
            <w:vAlign w:val="center"/>
          </w:tcPr>
          <w:p w14:paraId="0329A368" w14:textId="77777777" w:rsidR="00FB14CE" w:rsidRPr="005C34C6" w:rsidRDefault="00FB14CE" w:rsidP="00A2337E">
            <w:pPr>
              <w:jc w:val="center"/>
              <w:rPr>
                <w:rFonts w:ascii="Times New Roman" w:hAnsi="Times New Roman" w:cs="Times New Roman"/>
                <w:sz w:val="20"/>
                <w:szCs w:val="20"/>
              </w:rPr>
            </w:pPr>
            <w:r w:rsidRPr="005C34C6">
              <w:rPr>
                <w:rFonts w:ascii="Times New Roman" w:hAnsi="Times New Roman" w:cs="Times New Roman"/>
                <w:sz w:val="20"/>
                <w:szCs w:val="20"/>
              </w:rPr>
              <w:t>25</w:t>
            </w:r>
          </w:p>
        </w:tc>
        <w:tc>
          <w:tcPr>
            <w:tcW w:w="1276" w:type="dxa"/>
            <w:vAlign w:val="center"/>
          </w:tcPr>
          <w:p w14:paraId="6F6E8114" w14:textId="77777777" w:rsidR="00FB14CE" w:rsidRPr="005C34C6" w:rsidRDefault="005271DE" w:rsidP="00F63BB9">
            <w:pPr>
              <w:jc w:val="center"/>
              <w:rPr>
                <w:rFonts w:ascii="Times New Roman" w:hAnsi="Times New Roman" w:cs="Times New Roman"/>
                <w:b/>
                <w:sz w:val="20"/>
                <w:szCs w:val="20"/>
              </w:rPr>
            </w:pPr>
            <w:r w:rsidRPr="005C34C6">
              <w:rPr>
                <w:rFonts w:ascii="Times New Roman" w:hAnsi="Times New Roman" w:cs="Times New Roman"/>
                <w:b/>
                <w:sz w:val="20"/>
                <w:szCs w:val="20"/>
              </w:rPr>
              <w:t>Jā</w:t>
            </w:r>
          </w:p>
        </w:tc>
        <w:tc>
          <w:tcPr>
            <w:tcW w:w="844" w:type="dxa"/>
            <w:vAlign w:val="center"/>
          </w:tcPr>
          <w:p w14:paraId="7D5AD43A"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20</w:t>
            </w:r>
          </w:p>
        </w:tc>
      </w:tr>
      <w:tr w:rsidR="00FB14CE" w:rsidRPr="005C34C6" w14:paraId="304019ED" w14:textId="77777777" w:rsidTr="00A2337E">
        <w:tc>
          <w:tcPr>
            <w:tcW w:w="4815" w:type="dxa"/>
            <w:vAlign w:val="center"/>
          </w:tcPr>
          <w:p w14:paraId="4DA9377E"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2. Projekta iesniedzēja vēsturiskie darba ņēmēju ienākumi</w:t>
            </w:r>
          </w:p>
        </w:tc>
        <w:tc>
          <w:tcPr>
            <w:tcW w:w="1276" w:type="dxa"/>
            <w:vAlign w:val="center"/>
          </w:tcPr>
          <w:p w14:paraId="6FC2AFF1"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50" w:type="dxa"/>
            <w:vAlign w:val="center"/>
          </w:tcPr>
          <w:p w14:paraId="1AE4A238"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1276" w:type="dxa"/>
            <w:vAlign w:val="center"/>
          </w:tcPr>
          <w:p w14:paraId="503006F3"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44" w:type="dxa"/>
            <w:vAlign w:val="center"/>
          </w:tcPr>
          <w:p w14:paraId="5D87727D"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6</w:t>
            </w:r>
          </w:p>
        </w:tc>
      </w:tr>
      <w:tr w:rsidR="00FB14CE" w:rsidRPr="005C34C6" w14:paraId="2A04A4C8" w14:textId="77777777" w:rsidTr="00A2337E">
        <w:tc>
          <w:tcPr>
            <w:tcW w:w="4815" w:type="dxa"/>
            <w:vAlign w:val="center"/>
          </w:tcPr>
          <w:p w14:paraId="262F5DE2"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3. Nozare</w:t>
            </w:r>
          </w:p>
        </w:tc>
        <w:tc>
          <w:tcPr>
            <w:tcW w:w="1276" w:type="dxa"/>
            <w:vAlign w:val="center"/>
          </w:tcPr>
          <w:p w14:paraId="02317734" w14:textId="77777777" w:rsidR="00FB14CE" w:rsidRPr="005C34C6" w:rsidRDefault="00FB14CE"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3EB6C009" w14:textId="77777777" w:rsidR="00FB14CE" w:rsidRPr="005C34C6" w:rsidRDefault="00FB14CE" w:rsidP="00A2337E">
            <w:pPr>
              <w:jc w:val="center"/>
              <w:rPr>
                <w:rFonts w:ascii="Times New Roman" w:hAnsi="Times New Roman" w:cs="Times New Roman"/>
                <w:sz w:val="20"/>
                <w:szCs w:val="20"/>
              </w:rPr>
            </w:pPr>
            <w:r w:rsidRPr="005C34C6">
              <w:rPr>
                <w:rFonts w:ascii="Times New Roman" w:hAnsi="Times New Roman" w:cs="Times New Roman"/>
                <w:sz w:val="20"/>
                <w:szCs w:val="20"/>
              </w:rPr>
              <w:t>15</w:t>
            </w:r>
          </w:p>
        </w:tc>
        <w:tc>
          <w:tcPr>
            <w:tcW w:w="1276" w:type="dxa"/>
            <w:vAlign w:val="center"/>
          </w:tcPr>
          <w:p w14:paraId="03F1F151" w14:textId="77777777" w:rsidR="00FB14CE" w:rsidRPr="005C34C6" w:rsidRDefault="005271DE" w:rsidP="00F63BB9">
            <w:pPr>
              <w:jc w:val="center"/>
              <w:rPr>
                <w:rFonts w:ascii="Times New Roman" w:hAnsi="Times New Roman" w:cs="Times New Roman"/>
                <w:b/>
                <w:sz w:val="20"/>
                <w:szCs w:val="20"/>
              </w:rPr>
            </w:pPr>
            <w:r w:rsidRPr="005C34C6">
              <w:rPr>
                <w:rFonts w:ascii="Times New Roman" w:hAnsi="Times New Roman" w:cs="Times New Roman"/>
                <w:b/>
                <w:sz w:val="20"/>
                <w:szCs w:val="20"/>
              </w:rPr>
              <w:t>Jā</w:t>
            </w:r>
          </w:p>
        </w:tc>
        <w:tc>
          <w:tcPr>
            <w:tcW w:w="844" w:type="dxa"/>
            <w:vAlign w:val="center"/>
          </w:tcPr>
          <w:p w14:paraId="73C364F3"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18</w:t>
            </w:r>
          </w:p>
        </w:tc>
      </w:tr>
      <w:tr w:rsidR="00FB14CE" w:rsidRPr="005C34C6" w14:paraId="32271D48" w14:textId="77777777" w:rsidTr="00A2337E">
        <w:tc>
          <w:tcPr>
            <w:tcW w:w="4815" w:type="dxa"/>
            <w:vAlign w:val="center"/>
          </w:tcPr>
          <w:p w14:paraId="0F3252B8"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4. Eksports, tā potenciāls</w:t>
            </w:r>
          </w:p>
        </w:tc>
        <w:tc>
          <w:tcPr>
            <w:tcW w:w="1276" w:type="dxa"/>
            <w:vAlign w:val="center"/>
          </w:tcPr>
          <w:p w14:paraId="189C09F4" w14:textId="77777777" w:rsidR="00FB14CE" w:rsidRPr="005C34C6" w:rsidRDefault="00FB14CE"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35369674" w14:textId="77777777" w:rsidR="00FB14CE" w:rsidRPr="005C34C6" w:rsidRDefault="00FB14CE" w:rsidP="00A2337E">
            <w:pPr>
              <w:jc w:val="center"/>
              <w:rPr>
                <w:rFonts w:ascii="Times New Roman" w:hAnsi="Times New Roman" w:cs="Times New Roman"/>
                <w:sz w:val="20"/>
                <w:szCs w:val="20"/>
              </w:rPr>
            </w:pPr>
            <w:r w:rsidRPr="005C34C6">
              <w:rPr>
                <w:rFonts w:ascii="Times New Roman" w:hAnsi="Times New Roman" w:cs="Times New Roman"/>
                <w:sz w:val="20"/>
                <w:szCs w:val="20"/>
              </w:rPr>
              <w:t>20</w:t>
            </w:r>
          </w:p>
        </w:tc>
        <w:tc>
          <w:tcPr>
            <w:tcW w:w="1276" w:type="dxa"/>
            <w:vAlign w:val="center"/>
          </w:tcPr>
          <w:p w14:paraId="0A36BE8E" w14:textId="77777777" w:rsidR="00FB14CE" w:rsidRPr="005C34C6" w:rsidRDefault="00F97E99"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44" w:type="dxa"/>
            <w:vAlign w:val="center"/>
          </w:tcPr>
          <w:p w14:paraId="7138FBF7" w14:textId="77777777" w:rsidR="00FB14CE" w:rsidRPr="005C34C6" w:rsidRDefault="00F97E99"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r>
      <w:tr w:rsidR="00FB14CE" w:rsidRPr="005C34C6" w14:paraId="7393CAC2" w14:textId="77777777" w:rsidTr="00A2337E">
        <w:tc>
          <w:tcPr>
            <w:tcW w:w="4815" w:type="dxa"/>
            <w:vAlign w:val="center"/>
          </w:tcPr>
          <w:p w14:paraId="219B1206"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5. Gatavība uzsākšanai</w:t>
            </w:r>
          </w:p>
        </w:tc>
        <w:tc>
          <w:tcPr>
            <w:tcW w:w="1276" w:type="dxa"/>
            <w:vAlign w:val="center"/>
          </w:tcPr>
          <w:p w14:paraId="550F32DD"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50" w:type="dxa"/>
            <w:vAlign w:val="center"/>
          </w:tcPr>
          <w:p w14:paraId="431F3B73"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1276" w:type="dxa"/>
            <w:vAlign w:val="center"/>
          </w:tcPr>
          <w:p w14:paraId="20388B96" w14:textId="77777777" w:rsidR="00FB14CE" w:rsidRPr="005C34C6" w:rsidRDefault="005271DE" w:rsidP="00F63BB9">
            <w:pPr>
              <w:jc w:val="center"/>
              <w:rPr>
                <w:rFonts w:ascii="Times New Roman" w:hAnsi="Times New Roman" w:cs="Times New Roman"/>
                <w:b/>
                <w:sz w:val="20"/>
                <w:szCs w:val="20"/>
              </w:rPr>
            </w:pPr>
            <w:r w:rsidRPr="005C34C6">
              <w:rPr>
                <w:rFonts w:ascii="Times New Roman" w:hAnsi="Times New Roman" w:cs="Times New Roman"/>
                <w:b/>
                <w:sz w:val="20"/>
                <w:szCs w:val="20"/>
              </w:rPr>
              <w:t>Jā</w:t>
            </w:r>
          </w:p>
        </w:tc>
        <w:tc>
          <w:tcPr>
            <w:tcW w:w="844" w:type="dxa"/>
            <w:vAlign w:val="center"/>
          </w:tcPr>
          <w:p w14:paraId="344FC70B"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20</w:t>
            </w:r>
          </w:p>
        </w:tc>
      </w:tr>
      <w:tr w:rsidR="00FB14CE" w:rsidRPr="005C34C6" w14:paraId="7EC9CE5B" w14:textId="77777777" w:rsidTr="00A2337E">
        <w:tc>
          <w:tcPr>
            <w:tcW w:w="4815" w:type="dxa"/>
            <w:vAlign w:val="center"/>
          </w:tcPr>
          <w:p w14:paraId="07D6658C"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6. Spēja piesaistīt ārējo finansējumu</w:t>
            </w:r>
          </w:p>
        </w:tc>
        <w:tc>
          <w:tcPr>
            <w:tcW w:w="1276" w:type="dxa"/>
            <w:vAlign w:val="center"/>
          </w:tcPr>
          <w:p w14:paraId="47026315"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50" w:type="dxa"/>
            <w:vAlign w:val="center"/>
          </w:tcPr>
          <w:p w14:paraId="419FF173" w14:textId="77777777" w:rsidR="00FB14CE" w:rsidRPr="005C34C6" w:rsidRDefault="00D90FD8"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1276" w:type="dxa"/>
            <w:vAlign w:val="center"/>
          </w:tcPr>
          <w:p w14:paraId="2FFE93EF" w14:textId="77777777" w:rsidR="00FB14CE" w:rsidRPr="005C34C6" w:rsidRDefault="005271DE" w:rsidP="00F63BB9">
            <w:pPr>
              <w:jc w:val="center"/>
              <w:rPr>
                <w:rFonts w:ascii="Times New Roman" w:hAnsi="Times New Roman" w:cs="Times New Roman"/>
                <w:b/>
                <w:sz w:val="20"/>
                <w:szCs w:val="20"/>
              </w:rPr>
            </w:pPr>
            <w:r w:rsidRPr="005C34C6">
              <w:rPr>
                <w:rFonts w:ascii="Times New Roman" w:hAnsi="Times New Roman" w:cs="Times New Roman"/>
                <w:b/>
                <w:sz w:val="20"/>
                <w:szCs w:val="20"/>
              </w:rPr>
              <w:t>Jā</w:t>
            </w:r>
          </w:p>
        </w:tc>
        <w:tc>
          <w:tcPr>
            <w:tcW w:w="844" w:type="dxa"/>
            <w:vAlign w:val="center"/>
          </w:tcPr>
          <w:p w14:paraId="547DF26B"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20</w:t>
            </w:r>
          </w:p>
        </w:tc>
      </w:tr>
      <w:tr w:rsidR="003A56C6" w:rsidRPr="005C34C6" w14:paraId="7E7576F1" w14:textId="77777777" w:rsidTr="0018313F">
        <w:tc>
          <w:tcPr>
            <w:tcW w:w="4815" w:type="dxa"/>
            <w:vAlign w:val="center"/>
          </w:tcPr>
          <w:p w14:paraId="1EFE70F2" w14:textId="77777777" w:rsidR="003A56C6" w:rsidRPr="005C34C6" w:rsidRDefault="003A56C6" w:rsidP="003A56C6">
            <w:pPr>
              <w:jc w:val="right"/>
              <w:rPr>
                <w:rFonts w:ascii="Times New Roman" w:hAnsi="Times New Roman" w:cs="Times New Roman"/>
                <w:b/>
                <w:sz w:val="20"/>
                <w:szCs w:val="20"/>
              </w:rPr>
            </w:pPr>
            <w:r w:rsidRPr="005C34C6">
              <w:rPr>
                <w:rFonts w:ascii="Times New Roman" w:hAnsi="Times New Roman" w:cs="Times New Roman"/>
                <w:b/>
                <w:sz w:val="20"/>
                <w:szCs w:val="20"/>
              </w:rPr>
              <w:t>Kopā kvalitātes kritērijos</w:t>
            </w:r>
          </w:p>
          <w:p w14:paraId="223FBF5E" w14:textId="77777777" w:rsidR="005B579F" w:rsidRPr="005C34C6" w:rsidRDefault="005B579F" w:rsidP="003A56C6">
            <w:pPr>
              <w:jc w:val="right"/>
              <w:rPr>
                <w:rFonts w:ascii="Times New Roman" w:hAnsi="Times New Roman" w:cs="Times New Roman"/>
                <w:b/>
                <w:sz w:val="20"/>
                <w:szCs w:val="20"/>
              </w:rPr>
            </w:pPr>
          </w:p>
        </w:tc>
        <w:tc>
          <w:tcPr>
            <w:tcW w:w="1276" w:type="dxa"/>
          </w:tcPr>
          <w:p w14:paraId="029D4F9F" w14:textId="77777777" w:rsidR="003A56C6" w:rsidRPr="005C34C6" w:rsidRDefault="0018313F" w:rsidP="0018313F">
            <w:pPr>
              <w:jc w:val="center"/>
              <w:rPr>
                <w:rFonts w:ascii="Times New Roman" w:hAnsi="Times New Roman" w:cs="Times New Roman"/>
                <w:b/>
                <w:sz w:val="20"/>
                <w:szCs w:val="20"/>
              </w:rPr>
            </w:pPr>
            <w:r w:rsidRPr="005C34C6">
              <w:rPr>
                <w:rFonts w:ascii="Times New Roman" w:hAnsi="Times New Roman" w:cs="Times New Roman"/>
                <w:b/>
                <w:sz w:val="20"/>
                <w:szCs w:val="20"/>
              </w:rPr>
              <w:t>-</w:t>
            </w:r>
          </w:p>
        </w:tc>
        <w:tc>
          <w:tcPr>
            <w:tcW w:w="850" w:type="dxa"/>
          </w:tcPr>
          <w:p w14:paraId="68042B66" w14:textId="77777777" w:rsidR="003A56C6" w:rsidRPr="005C34C6" w:rsidRDefault="006F4866" w:rsidP="0018313F">
            <w:pPr>
              <w:jc w:val="center"/>
              <w:rPr>
                <w:rFonts w:ascii="Times New Roman" w:hAnsi="Times New Roman" w:cs="Times New Roman"/>
                <w:b/>
                <w:sz w:val="20"/>
                <w:szCs w:val="20"/>
              </w:rPr>
            </w:pPr>
            <w:r w:rsidRPr="005C34C6">
              <w:rPr>
                <w:rFonts w:ascii="Times New Roman" w:hAnsi="Times New Roman" w:cs="Times New Roman"/>
                <w:b/>
                <w:sz w:val="20"/>
                <w:szCs w:val="20"/>
              </w:rPr>
              <w:t>60</w:t>
            </w:r>
          </w:p>
        </w:tc>
        <w:tc>
          <w:tcPr>
            <w:tcW w:w="1276" w:type="dxa"/>
          </w:tcPr>
          <w:p w14:paraId="0301E172" w14:textId="77777777" w:rsidR="003A56C6" w:rsidRPr="005C34C6" w:rsidRDefault="005271DE" w:rsidP="0018313F">
            <w:pPr>
              <w:jc w:val="center"/>
              <w:rPr>
                <w:rFonts w:ascii="Times New Roman" w:hAnsi="Times New Roman" w:cs="Times New Roman"/>
                <w:b/>
                <w:sz w:val="20"/>
                <w:szCs w:val="20"/>
              </w:rPr>
            </w:pPr>
            <w:r w:rsidRPr="005C34C6">
              <w:rPr>
                <w:rFonts w:ascii="Times New Roman" w:hAnsi="Times New Roman" w:cs="Times New Roman"/>
                <w:b/>
                <w:sz w:val="20"/>
                <w:szCs w:val="20"/>
              </w:rPr>
              <w:t>-</w:t>
            </w:r>
          </w:p>
        </w:tc>
        <w:tc>
          <w:tcPr>
            <w:tcW w:w="844" w:type="dxa"/>
          </w:tcPr>
          <w:p w14:paraId="7A32806B" w14:textId="77777777" w:rsidR="003A56C6" w:rsidRPr="005C34C6" w:rsidRDefault="005271DE" w:rsidP="005271DE">
            <w:pPr>
              <w:jc w:val="center"/>
              <w:rPr>
                <w:rFonts w:ascii="Times New Roman" w:hAnsi="Times New Roman" w:cs="Times New Roman"/>
                <w:b/>
                <w:sz w:val="20"/>
                <w:szCs w:val="20"/>
              </w:rPr>
            </w:pPr>
            <w:r w:rsidRPr="005C34C6">
              <w:rPr>
                <w:rFonts w:ascii="Times New Roman" w:hAnsi="Times New Roman" w:cs="Times New Roman"/>
                <w:b/>
                <w:sz w:val="20"/>
                <w:szCs w:val="20"/>
              </w:rPr>
              <w:t>84</w:t>
            </w:r>
          </w:p>
        </w:tc>
      </w:tr>
      <w:tr w:rsidR="005B579F" w:rsidRPr="005C34C6" w14:paraId="4F5F929F" w14:textId="77777777" w:rsidTr="005F5C47">
        <w:tc>
          <w:tcPr>
            <w:tcW w:w="9061" w:type="dxa"/>
            <w:gridSpan w:val="5"/>
            <w:vAlign w:val="center"/>
          </w:tcPr>
          <w:p w14:paraId="7B60E5DF" w14:textId="77777777" w:rsidR="005B579F" w:rsidRPr="005C34C6" w:rsidRDefault="005B579F" w:rsidP="005B579F">
            <w:pPr>
              <w:rPr>
                <w:rFonts w:ascii="Times New Roman" w:hAnsi="Times New Roman" w:cs="Times New Roman"/>
                <w:sz w:val="20"/>
                <w:szCs w:val="20"/>
              </w:rPr>
            </w:pPr>
            <w:r w:rsidRPr="005C34C6">
              <w:rPr>
                <w:rFonts w:ascii="Times New Roman" w:hAnsi="Times New Roman" w:cs="Times New Roman"/>
                <w:sz w:val="20"/>
                <w:szCs w:val="20"/>
              </w:rPr>
              <w:t xml:space="preserve"> </w:t>
            </w:r>
            <w:r w:rsidRPr="005C34C6">
              <w:rPr>
                <w:rFonts w:ascii="Times New Roman" w:hAnsi="Times New Roman" w:cs="Times New Roman"/>
                <w:b/>
                <w:sz w:val="20"/>
                <w:szCs w:val="20"/>
              </w:rPr>
              <w:t>Kvalitātes kritēriji par horizontālajām prioritātēm</w:t>
            </w:r>
          </w:p>
        </w:tc>
      </w:tr>
      <w:tr w:rsidR="00FB14CE" w:rsidRPr="005C34C6" w14:paraId="55AF28C0" w14:textId="77777777" w:rsidTr="00A2337E">
        <w:tc>
          <w:tcPr>
            <w:tcW w:w="4815" w:type="dxa"/>
            <w:vAlign w:val="center"/>
          </w:tcPr>
          <w:p w14:paraId="2088CC48"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7. Horizontālā prioritāte “Teritorijas līdzsvarota attīstība” – projekta īstenošanas vieta</w:t>
            </w:r>
          </w:p>
        </w:tc>
        <w:tc>
          <w:tcPr>
            <w:tcW w:w="1276" w:type="dxa"/>
            <w:vAlign w:val="center"/>
          </w:tcPr>
          <w:p w14:paraId="3B11BCED"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3289909D"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10</w:t>
            </w:r>
          </w:p>
        </w:tc>
        <w:tc>
          <w:tcPr>
            <w:tcW w:w="1276" w:type="dxa"/>
            <w:vAlign w:val="center"/>
          </w:tcPr>
          <w:p w14:paraId="627D9992"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44" w:type="dxa"/>
            <w:vAlign w:val="center"/>
          </w:tcPr>
          <w:p w14:paraId="07795B45"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r>
      <w:tr w:rsidR="00FB14CE" w:rsidRPr="005C34C6" w14:paraId="715E95EA" w14:textId="77777777" w:rsidTr="00A2337E">
        <w:tc>
          <w:tcPr>
            <w:tcW w:w="4815" w:type="dxa"/>
            <w:vAlign w:val="center"/>
          </w:tcPr>
          <w:p w14:paraId="3BBB40EA"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8. Horizontālā prioritāte “Makroekonomiskā stabilitāte” – privātā līdzfinansējuma apjoms</w:t>
            </w:r>
          </w:p>
        </w:tc>
        <w:tc>
          <w:tcPr>
            <w:tcW w:w="1276" w:type="dxa"/>
            <w:vAlign w:val="center"/>
          </w:tcPr>
          <w:p w14:paraId="19B631D1"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7DA1EC79"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15</w:t>
            </w:r>
          </w:p>
        </w:tc>
        <w:tc>
          <w:tcPr>
            <w:tcW w:w="1276" w:type="dxa"/>
            <w:vAlign w:val="center"/>
          </w:tcPr>
          <w:p w14:paraId="47F9DE16"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44" w:type="dxa"/>
            <w:vAlign w:val="center"/>
          </w:tcPr>
          <w:p w14:paraId="57C9BCD8"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10</w:t>
            </w:r>
          </w:p>
        </w:tc>
      </w:tr>
      <w:tr w:rsidR="00FB14CE" w:rsidRPr="005C34C6" w14:paraId="3D465FA1" w14:textId="77777777" w:rsidTr="00A2337E">
        <w:tc>
          <w:tcPr>
            <w:tcW w:w="4815" w:type="dxa"/>
            <w:vAlign w:val="center"/>
          </w:tcPr>
          <w:p w14:paraId="54AA1DFB"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9. Horizontālā prioritāte “Vienādas iespējas”</w:t>
            </w:r>
          </w:p>
        </w:tc>
        <w:tc>
          <w:tcPr>
            <w:tcW w:w="1276" w:type="dxa"/>
            <w:vAlign w:val="center"/>
          </w:tcPr>
          <w:p w14:paraId="1D4CF649"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2C9108AA"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5</w:t>
            </w:r>
          </w:p>
        </w:tc>
        <w:tc>
          <w:tcPr>
            <w:tcW w:w="1276" w:type="dxa"/>
            <w:vAlign w:val="center"/>
          </w:tcPr>
          <w:p w14:paraId="530639CC"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44" w:type="dxa"/>
            <w:vAlign w:val="center"/>
          </w:tcPr>
          <w:p w14:paraId="30E4315C"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6</w:t>
            </w:r>
          </w:p>
        </w:tc>
      </w:tr>
      <w:tr w:rsidR="00FB14CE" w:rsidRPr="005C34C6" w14:paraId="5DBACC7F" w14:textId="77777777" w:rsidTr="00A2337E">
        <w:tc>
          <w:tcPr>
            <w:tcW w:w="4815" w:type="dxa"/>
            <w:vAlign w:val="center"/>
          </w:tcPr>
          <w:p w14:paraId="4FCF68B9" w14:textId="77777777" w:rsidR="00FB14CE" w:rsidRPr="005C34C6" w:rsidRDefault="00FB14CE" w:rsidP="00A2337E">
            <w:pPr>
              <w:rPr>
                <w:rFonts w:ascii="Times New Roman" w:hAnsi="Times New Roman" w:cs="Times New Roman"/>
                <w:sz w:val="20"/>
                <w:szCs w:val="20"/>
              </w:rPr>
            </w:pPr>
            <w:r w:rsidRPr="005C34C6">
              <w:rPr>
                <w:rFonts w:ascii="Times New Roman" w:hAnsi="Times New Roman" w:cs="Times New Roman"/>
                <w:sz w:val="20"/>
                <w:szCs w:val="20"/>
              </w:rPr>
              <w:t>10. Horizontālā prioritāte “Ilgtspējīga attīstība” – energoefektivitāte</w:t>
            </w:r>
          </w:p>
        </w:tc>
        <w:tc>
          <w:tcPr>
            <w:tcW w:w="1276" w:type="dxa"/>
            <w:vAlign w:val="center"/>
          </w:tcPr>
          <w:p w14:paraId="62F154C0"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5F4D37E5" w14:textId="77777777" w:rsidR="00FB14CE"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5</w:t>
            </w:r>
          </w:p>
        </w:tc>
        <w:tc>
          <w:tcPr>
            <w:tcW w:w="1276" w:type="dxa"/>
            <w:vAlign w:val="center"/>
          </w:tcPr>
          <w:p w14:paraId="3066267B"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44" w:type="dxa"/>
            <w:vAlign w:val="center"/>
          </w:tcPr>
          <w:p w14:paraId="59DF11CD" w14:textId="77777777" w:rsidR="00FB14CE"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r>
      <w:tr w:rsidR="003A56C6" w:rsidRPr="005C34C6" w14:paraId="5154D23E" w14:textId="77777777" w:rsidTr="00A2337E">
        <w:tc>
          <w:tcPr>
            <w:tcW w:w="4815" w:type="dxa"/>
            <w:vAlign w:val="center"/>
          </w:tcPr>
          <w:p w14:paraId="62441AF9" w14:textId="77777777" w:rsidR="003A56C6" w:rsidRPr="005C34C6" w:rsidRDefault="003A56C6" w:rsidP="00A2337E">
            <w:pPr>
              <w:rPr>
                <w:rFonts w:ascii="Times New Roman" w:hAnsi="Times New Roman" w:cs="Times New Roman"/>
                <w:sz w:val="20"/>
                <w:szCs w:val="20"/>
              </w:rPr>
            </w:pPr>
            <w:r w:rsidRPr="005C34C6">
              <w:rPr>
                <w:rFonts w:ascii="Times New Roman" w:hAnsi="Times New Roman" w:cs="Times New Roman"/>
                <w:sz w:val="20"/>
                <w:szCs w:val="20"/>
              </w:rPr>
              <w:t>11. Horizontālā prioritāte “Informācijas sabiedrība”</w:t>
            </w:r>
          </w:p>
        </w:tc>
        <w:tc>
          <w:tcPr>
            <w:tcW w:w="1276" w:type="dxa"/>
            <w:vAlign w:val="center"/>
          </w:tcPr>
          <w:p w14:paraId="69CB9F71" w14:textId="77777777" w:rsidR="003A56C6"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Nē</w:t>
            </w:r>
          </w:p>
        </w:tc>
        <w:tc>
          <w:tcPr>
            <w:tcW w:w="850" w:type="dxa"/>
            <w:vAlign w:val="center"/>
          </w:tcPr>
          <w:p w14:paraId="43B09BDA" w14:textId="77777777" w:rsidR="003A56C6"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5</w:t>
            </w:r>
          </w:p>
        </w:tc>
        <w:tc>
          <w:tcPr>
            <w:tcW w:w="1276" w:type="dxa"/>
            <w:vAlign w:val="center"/>
          </w:tcPr>
          <w:p w14:paraId="6957BFF4" w14:textId="77777777" w:rsidR="003A56C6"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44" w:type="dxa"/>
            <w:vAlign w:val="center"/>
          </w:tcPr>
          <w:p w14:paraId="666BD199" w14:textId="77777777" w:rsidR="003A56C6"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r>
      <w:tr w:rsidR="003A56C6" w:rsidRPr="005C34C6" w14:paraId="4C358F8D" w14:textId="77777777" w:rsidTr="0018313F">
        <w:tc>
          <w:tcPr>
            <w:tcW w:w="4815" w:type="dxa"/>
            <w:vAlign w:val="center"/>
          </w:tcPr>
          <w:p w14:paraId="3E12716F" w14:textId="77777777" w:rsidR="003A56C6" w:rsidRPr="005C34C6" w:rsidRDefault="003A56C6" w:rsidP="003A56C6">
            <w:pPr>
              <w:jc w:val="right"/>
              <w:rPr>
                <w:rFonts w:ascii="Times New Roman" w:hAnsi="Times New Roman" w:cs="Times New Roman"/>
                <w:b/>
                <w:sz w:val="20"/>
                <w:szCs w:val="20"/>
              </w:rPr>
            </w:pPr>
            <w:r w:rsidRPr="005C34C6">
              <w:rPr>
                <w:rFonts w:ascii="Times New Roman" w:hAnsi="Times New Roman" w:cs="Times New Roman"/>
                <w:b/>
                <w:sz w:val="20"/>
                <w:szCs w:val="20"/>
              </w:rPr>
              <w:t>Kopā kvalitātes kritērijos par horizontālajām prioritātēm</w:t>
            </w:r>
          </w:p>
          <w:p w14:paraId="64969227" w14:textId="77777777" w:rsidR="005B579F" w:rsidRPr="005C34C6" w:rsidRDefault="005B579F" w:rsidP="003A56C6">
            <w:pPr>
              <w:jc w:val="right"/>
              <w:rPr>
                <w:rFonts w:ascii="Times New Roman" w:hAnsi="Times New Roman" w:cs="Times New Roman"/>
                <w:b/>
                <w:sz w:val="20"/>
                <w:szCs w:val="20"/>
              </w:rPr>
            </w:pPr>
          </w:p>
        </w:tc>
        <w:tc>
          <w:tcPr>
            <w:tcW w:w="1276" w:type="dxa"/>
          </w:tcPr>
          <w:p w14:paraId="7F71D268" w14:textId="77777777" w:rsidR="003A56C6" w:rsidRPr="005C34C6" w:rsidRDefault="006F4866" w:rsidP="0018313F">
            <w:pPr>
              <w:jc w:val="center"/>
              <w:rPr>
                <w:rFonts w:ascii="Times New Roman" w:hAnsi="Times New Roman" w:cs="Times New Roman"/>
                <w:b/>
                <w:sz w:val="20"/>
                <w:szCs w:val="20"/>
              </w:rPr>
            </w:pPr>
            <w:r w:rsidRPr="005C34C6">
              <w:rPr>
                <w:rFonts w:ascii="Times New Roman" w:hAnsi="Times New Roman" w:cs="Times New Roman"/>
                <w:b/>
                <w:sz w:val="20"/>
                <w:szCs w:val="20"/>
              </w:rPr>
              <w:t>-</w:t>
            </w:r>
          </w:p>
        </w:tc>
        <w:tc>
          <w:tcPr>
            <w:tcW w:w="850" w:type="dxa"/>
          </w:tcPr>
          <w:p w14:paraId="4CA1E3BB" w14:textId="77777777" w:rsidR="003A56C6" w:rsidRPr="005C34C6" w:rsidRDefault="006F4866" w:rsidP="0018313F">
            <w:pPr>
              <w:jc w:val="center"/>
              <w:rPr>
                <w:rFonts w:ascii="Times New Roman" w:hAnsi="Times New Roman" w:cs="Times New Roman"/>
                <w:b/>
                <w:sz w:val="20"/>
                <w:szCs w:val="20"/>
              </w:rPr>
            </w:pPr>
            <w:r w:rsidRPr="005C34C6">
              <w:rPr>
                <w:rFonts w:ascii="Times New Roman" w:hAnsi="Times New Roman" w:cs="Times New Roman"/>
                <w:b/>
                <w:sz w:val="20"/>
                <w:szCs w:val="20"/>
              </w:rPr>
              <w:t>40</w:t>
            </w:r>
          </w:p>
        </w:tc>
        <w:tc>
          <w:tcPr>
            <w:tcW w:w="1276" w:type="dxa"/>
          </w:tcPr>
          <w:p w14:paraId="79AA51D3" w14:textId="77777777" w:rsidR="003A56C6" w:rsidRPr="005C34C6" w:rsidRDefault="005271DE" w:rsidP="0018313F">
            <w:pPr>
              <w:jc w:val="center"/>
              <w:rPr>
                <w:rFonts w:ascii="Times New Roman" w:hAnsi="Times New Roman" w:cs="Times New Roman"/>
                <w:b/>
                <w:sz w:val="20"/>
                <w:szCs w:val="20"/>
              </w:rPr>
            </w:pPr>
            <w:r w:rsidRPr="005C34C6">
              <w:rPr>
                <w:rFonts w:ascii="Times New Roman" w:hAnsi="Times New Roman" w:cs="Times New Roman"/>
                <w:b/>
                <w:sz w:val="20"/>
                <w:szCs w:val="20"/>
              </w:rPr>
              <w:t>-</w:t>
            </w:r>
          </w:p>
        </w:tc>
        <w:tc>
          <w:tcPr>
            <w:tcW w:w="844" w:type="dxa"/>
          </w:tcPr>
          <w:p w14:paraId="16120424" w14:textId="77777777" w:rsidR="003A56C6" w:rsidRPr="005C34C6" w:rsidRDefault="005271DE" w:rsidP="0018313F">
            <w:pPr>
              <w:jc w:val="center"/>
              <w:rPr>
                <w:rFonts w:ascii="Times New Roman" w:hAnsi="Times New Roman" w:cs="Times New Roman"/>
                <w:b/>
                <w:sz w:val="20"/>
                <w:szCs w:val="20"/>
              </w:rPr>
            </w:pPr>
            <w:r w:rsidRPr="005C34C6">
              <w:rPr>
                <w:rFonts w:ascii="Times New Roman" w:hAnsi="Times New Roman" w:cs="Times New Roman"/>
                <w:b/>
                <w:sz w:val="20"/>
                <w:szCs w:val="20"/>
              </w:rPr>
              <w:t>16</w:t>
            </w:r>
          </w:p>
        </w:tc>
      </w:tr>
      <w:tr w:rsidR="003A56C6" w:rsidRPr="005C34C6" w14:paraId="0845284B" w14:textId="77777777" w:rsidTr="00A2337E">
        <w:tc>
          <w:tcPr>
            <w:tcW w:w="4815" w:type="dxa"/>
            <w:vAlign w:val="center"/>
          </w:tcPr>
          <w:p w14:paraId="3DD0F016" w14:textId="77777777" w:rsidR="003A56C6" w:rsidRPr="005C34C6" w:rsidRDefault="003A56C6" w:rsidP="003A56C6">
            <w:pPr>
              <w:jc w:val="right"/>
              <w:rPr>
                <w:rFonts w:ascii="Times New Roman" w:hAnsi="Times New Roman" w:cs="Times New Roman"/>
                <w:b/>
                <w:sz w:val="20"/>
                <w:szCs w:val="20"/>
              </w:rPr>
            </w:pPr>
            <w:r w:rsidRPr="005C34C6">
              <w:rPr>
                <w:rFonts w:ascii="Times New Roman" w:hAnsi="Times New Roman" w:cs="Times New Roman"/>
                <w:b/>
                <w:sz w:val="20"/>
                <w:szCs w:val="20"/>
              </w:rPr>
              <w:t>Pavisam kopā</w:t>
            </w:r>
          </w:p>
        </w:tc>
        <w:tc>
          <w:tcPr>
            <w:tcW w:w="1276" w:type="dxa"/>
            <w:vAlign w:val="center"/>
          </w:tcPr>
          <w:p w14:paraId="139749FF" w14:textId="77777777" w:rsidR="003A56C6" w:rsidRPr="005C34C6" w:rsidRDefault="006F4866" w:rsidP="00A2337E">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50" w:type="dxa"/>
            <w:vAlign w:val="center"/>
          </w:tcPr>
          <w:p w14:paraId="2DFE727C" w14:textId="77777777" w:rsidR="003A56C6" w:rsidRPr="005C34C6" w:rsidRDefault="006F4866" w:rsidP="00A2337E">
            <w:pPr>
              <w:jc w:val="center"/>
              <w:rPr>
                <w:rFonts w:ascii="Times New Roman" w:hAnsi="Times New Roman" w:cs="Times New Roman"/>
                <w:b/>
                <w:sz w:val="20"/>
                <w:szCs w:val="20"/>
              </w:rPr>
            </w:pPr>
            <w:r w:rsidRPr="005C34C6">
              <w:rPr>
                <w:rFonts w:ascii="Times New Roman" w:hAnsi="Times New Roman" w:cs="Times New Roman"/>
                <w:b/>
                <w:sz w:val="20"/>
                <w:szCs w:val="20"/>
              </w:rPr>
              <w:t>100</w:t>
            </w:r>
          </w:p>
        </w:tc>
        <w:tc>
          <w:tcPr>
            <w:tcW w:w="1276" w:type="dxa"/>
            <w:vAlign w:val="center"/>
          </w:tcPr>
          <w:p w14:paraId="157AD764" w14:textId="77777777" w:rsidR="003A56C6" w:rsidRPr="005C34C6" w:rsidRDefault="005271DE" w:rsidP="00F63BB9">
            <w:pPr>
              <w:jc w:val="center"/>
              <w:rPr>
                <w:rFonts w:ascii="Times New Roman" w:hAnsi="Times New Roman" w:cs="Times New Roman"/>
                <w:sz w:val="20"/>
                <w:szCs w:val="20"/>
              </w:rPr>
            </w:pPr>
            <w:r w:rsidRPr="005C34C6">
              <w:rPr>
                <w:rFonts w:ascii="Times New Roman" w:hAnsi="Times New Roman" w:cs="Times New Roman"/>
                <w:sz w:val="20"/>
                <w:szCs w:val="20"/>
              </w:rPr>
              <w:t>-</w:t>
            </w:r>
          </w:p>
        </w:tc>
        <w:tc>
          <w:tcPr>
            <w:tcW w:w="844" w:type="dxa"/>
            <w:vAlign w:val="center"/>
          </w:tcPr>
          <w:p w14:paraId="24A5D0BA" w14:textId="77777777" w:rsidR="003A56C6" w:rsidRPr="005C34C6" w:rsidRDefault="005271DE" w:rsidP="00F63BB9">
            <w:pPr>
              <w:jc w:val="center"/>
              <w:rPr>
                <w:rFonts w:ascii="Times New Roman" w:hAnsi="Times New Roman" w:cs="Times New Roman"/>
                <w:b/>
                <w:sz w:val="20"/>
                <w:szCs w:val="20"/>
              </w:rPr>
            </w:pPr>
            <w:r w:rsidRPr="005C34C6">
              <w:rPr>
                <w:rFonts w:ascii="Times New Roman" w:hAnsi="Times New Roman" w:cs="Times New Roman"/>
                <w:b/>
                <w:sz w:val="20"/>
                <w:szCs w:val="20"/>
              </w:rPr>
              <w:t>100</w:t>
            </w:r>
          </w:p>
        </w:tc>
      </w:tr>
    </w:tbl>
    <w:p w14:paraId="60278BFA" w14:textId="77777777" w:rsidR="00281666" w:rsidRPr="005C34C6" w:rsidRDefault="00281666" w:rsidP="00F63BB9">
      <w:pPr>
        <w:spacing w:after="0" w:line="240" w:lineRule="auto"/>
        <w:jc w:val="both"/>
        <w:rPr>
          <w:rFonts w:ascii="Times New Roman" w:hAnsi="Times New Roman" w:cs="Times New Roman"/>
          <w:sz w:val="24"/>
        </w:rPr>
      </w:pPr>
    </w:p>
    <w:p w14:paraId="6831E1A4" w14:textId="77777777" w:rsidR="00F31450" w:rsidRPr="005C34C6" w:rsidRDefault="00F31450" w:rsidP="00E86F16">
      <w:pPr>
        <w:spacing w:after="0" w:line="240" w:lineRule="auto"/>
        <w:ind w:firstLine="720"/>
        <w:jc w:val="both"/>
        <w:rPr>
          <w:rFonts w:ascii="Times New Roman" w:hAnsi="Times New Roman" w:cs="Times New Roman"/>
          <w:sz w:val="24"/>
        </w:rPr>
      </w:pPr>
    </w:p>
    <w:p w14:paraId="5CAA3907" w14:textId="77777777" w:rsidR="004E079B" w:rsidRPr="005C34C6" w:rsidRDefault="003466F7"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Lai gan ir pabeigta tikai neliela daļa no apstiprinātajiem projektiem un vēl nav pagājis pietiekoši ilgs laiks lai novērtētu pilnu ietekmi no </w:t>
      </w:r>
      <w:r w:rsidR="002E21CD" w:rsidRPr="005C34C6">
        <w:rPr>
          <w:rFonts w:ascii="Times New Roman" w:hAnsi="Times New Roman" w:cs="Times New Roman"/>
          <w:sz w:val="24"/>
        </w:rPr>
        <w:t>projektiem, tomēr var izdarīt pirmos secinājumus</w:t>
      </w:r>
      <w:r w:rsidR="00B9457A" w:rsidRPr="005C34C6">
        <w:rPr>
          <w:rFonts w:ascii="Times New Roman" w:hAnsi="Times New Roman" w:cs="Times New Roman"/>
          <w:sz w:val="24"/>
        </w:rPr>
        <w:t xml:space="preserve"> par 16 projektiem, kuriem ir pagājis vismaz viens pilns finanšu gads kopš projekta pabeigšanas un</w:t>
      </w:r>
      <w:r w:rsidR="00000814" w:rsidRPr="005C34C6">
        <w:rPr>
          <w:rFonts w:ascii="Times New Roman" w:hAnsi="Times New Roman" w:cs="Times New Roman"/>
          <w:sz w:val="24"/>
        </w:rPr>
        <w:t xml:space="preserve"> </w:t>
      </w:r>
      <w:r w:rsidR="00B9457A" w:rsidRPr="005C34C6">
        <w:rPr>
          <w:rFonts w:ascii="Times New Roman" w:hAnsi="Times New Roman" w:cs="Times New Roman"/>
          <w:sz w:val="24"/>
        </w:rPr>
        <w:t>ir pieejams auditēts gada pārskats</w:t>
      </w:r>
      <w:r w:rsidR="002E21CD" w:rsidRPr="005C34C6">
        <w:rPr>
          <w:rFonts w:ascii="Times New Roman" w:hAnsi="Times New Roman" w:cs="Times New Roman"/>
          <w:sz w:val="24"/>
        </w:rPr>
        <w:t>.</w:t>
      </w:r>
      <w:r w:rsidR="00F31450" w:rsidRPr="005C34C6">
        <w:rPr>
          <w:rFonts w:ascii="Times New Roman" w:hAnsi="Times New Roman" w:cs="Times New Roman"/>
          <w:sz w:val="24"/>
        </w:rPr>
        <w:t xml:space="preserve"> Pret veiktajiem secinājumiem ir jāizturas ar piesardzību, ņemot vērā nelielo pieejamo datu apjomu</w:t>
      </w:r>
      <w:r w:rsidR="009E1AB8" w:rsidRPr="005C34C6">
        <w:rPr>
          <w:rFonts w:ascii="Times New Roman" w:hAnsi="Times New Roman" w:cs="Times New Roman"/>
          <w:sz w:val="24"/>
        </w:rPr>
        <w:t>, kas liedz veikt apjomīgāku un dziļāku analīzi. K</w:t>
      </w:r>
      <w:r w:rsidR="00F31450" w:rsidRPr="005C34C6">
        <w:rPr>
          <w:rFonts w:ascii="Times New Roman" w:hAnsi="Times New Roman" w:cs="Times New Roman"/>
          <w:sz w:val="24"/>
        </w:rPr>
        <w:t>aut arī šie secinājumi</w:t>
      </w:r>
      <w:r w:rsidR="009E1AB8" w:rsidRPr="005C34C6">
        <w:rPr>
          <w:rFonts w:ascii="Times New Roman" w:hAnsi="Times New Roman" w:cs="Times New Roman"/>
          <w:sz w:val="24"/>
        </w:rPr>
        <w:t xml:space="preserve"> ir vispārināti tie</w:t>
      </w:r>
      <w:r w:rsidR="00F31450" w:rsidRPr="005C34C6">
        <w:rPr>
          <w:rFonts w:ascii="Times New Roman" w:hAnsi="Times New Roman" w:cs="Times New Roman"/>
          <w:sz w:val="24"/>
        </w:rPr>
        <w:t xml:space="preserve"> norāda uz atbalsta </w:t>
      </w:r>
      <w:r w:rsidR="009E1AB8" w:rsidRPr="005C34C6">
        <w:rPr>
          <w:rFonts w:ascii="Times New Roman" w:hAnsi="Times New Roman" w:cs="Times New Roman"/>
          <w:sz w:val="24"/>
        </w:rPr>
        <w:t xml:space="preserve">kopējām ietekmes tendencēm, kuras ir vērtējamas kā </w:t>
      </w:r>
      <w:r w:rsidR="00F31450" w:rsidRPr="005C34C6">
        <w:rPr>
          <w:rFonts w:ascii="Times New Roman" w:hAnsi="Times New Roman" w:cs="Times New Roman"/>
          <w:sz w:val="24"/>
        </w:rPr>
        <w:t>pozit</w:t>
      </w:r>
      <w:r w:rsidR="009E1AB8" w:rsidRPr="005C34C6">
        <w:rPr>
          <w:rFonts w:ascii="Times New Roman" w:hAnsi="Times New Roman" w:cs="Times New Roman"/>
          <w:sz w:val="24"/>
        </w:rPr>
        <w:t>īvas</w:t>
      </w:r>
      <w:r w:rsidR="00F31450" w:rsidRPr="005C34C6">
        <w:rPr>
          <w:rFonts w:ascii="Times New Roman" w:hAnsi="Times New Roman" w:cs="Times New Roman"/>
          <w:sz w:val="24"/>
        </w:rPr>
        <w:t>.</w:t>
      </w:r>
    </w:p>
    <w:p w14:paraId="095AA354" w14:textId="77777777" w:rsidR="00EB1DED" w:rsidRPr="005C34C6" w:rsidRDefault="00EB1DED" w:rsidP="00E86F16">
      <w:pPr>
        <w:spacing w:after="0" w:line="240" w:lineRule="auto"/>
        <w:ind w:firstLine="720"/>
        <w:jc w:val="both"/>
        <w:rPr>
          <w:rFonts w:ascii="Times New Roman" w:hAnsi="Times New Roman" w:cs="Times New Roman"/>
          <w:sz w:val="24"/>
        </w:rPr>
      </w:pPr>
    </w:p>
    <w:p w14:paraId="75388290" w14:textId="77777777" w:rsidR="001736E2" w:rsidRPr="005C34C6" w:rsidRDefault="001736E2"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Tabulā Nr.</w:t>
      </w:r>
      <w:r w:rsidR="00F31450" w:rsidRPr="005C34C6">
        <w:rPr>
          <w:rFonts w:ascii="Times New Roman" w:hAnsi="Times New Roman" w:cs="Times New Roman"/>
          <w:sz w:val="24"/>
        </w:rPr>
        <w:t xml:space="preserve">4 </w:t>
      </w:r>
      <w:r w:rsidRPr="005C34C6">
        <w:rPr>
          <w:rFonts w:ascii="Times New Roman" w:hAnsi="Times New Roman" w:cs="Times New Roman"/>
          <w:sz w:val="24"/>
        </w:rPr>
        <w:t>ir atspuļoti dati par veikto investīciju un radīto darba vietu sadalījums pa reģioniem.</w:t>
      </w:r>
    </w:p>
    <w:p w14:paraId="13F5BF3C" w14:textId="77777777" w:rsidR="00540CB5" w:rsidRPr="005C34C6" w:rsidRDefault="00540CB5" w:rsidP="00E86F16">
      <w:pPr>
        <w:spacing w:after="0" w:line="240" w:lineRule="auto"/>
        <w:ind w:firstLine="720"/>
        <w:jc w:val="both"/>
        <w:rPr>
          <w:rFonts w:ascii="Times New Roman" w:hAnsi="Times New Roman" w:cs="Times New Roman"/>
          <w:sz w:val="24"/>
        </w:rPr>
      </w:pPr>
    </w:p>
    <w:p w14:paraId="55B60A15" w14:textId="77777777" w:rsidR="00540CB5" w:rsidRPr="005C34C6" w:rsidRDefault="00540CB5" w:rsidP="00540CB5">
      <w:pPr>
        <w:spacing w:after="0" w:line="240" w:lineRule="auto"/>
        <w:ind w:firstLine="720"/>
        <w:jc w:val="right"/>
        <w:rPr>
          <w:rFonts w:ascii="Times New Roman" w:hAnsi="Times New Roman" w:cs="Times New Roman"/>
          <w:sz w:val="24"/>
        </w:rPr>
      </w:pPr>
      <w:r w:rsidRPr="005C34C6">
        <w:rPr>
          <w:rFonts w:ascii="Times New Roman" w:hAnsi="Times New Roman" w:cs="Times New Roman"/>
          <w:sz w:val="24"/>
        </w:rPr>
        <w:t xml:space="preserve">Tabula Nr. </w:t>
      </w:r>
      <w:r w:rsidR="00F31450" w:rsidRPr="005C34C6">
        <w:rPr>
          <w:rFonts w:ascii="Times New Roman" w:hAnsi="Times New Roman" w:cs="Times New Roman"/>
          <w:sz w:val="24"/>
        </w:rPr>
        <w:t>4</w:t>
      </w:r>
    </w:p>
    <w:p w14:paraId="43ADA4B1" w14:textId="77777777" w:rsidR="00540CB5" w:rsidRPr="005C34C6" w:rsidRDefault="00540CB5" w:rsidP="00540CB5">
      <w:pPr>
        <w:spacing w:after="120" w:line="240" w:lineRule="auto"/>
        <w:jc w:val="center"/>
        <w:rPr>
          <w:rFonts w:ascii="Times New Roman" w:hAnsi="Times New Roman" w:cs="Times New Roman"/>
          <w:sz w:val="24"/>
        </w:rPr>
      </w:pPr>
      <w:r w:rsidRPr="005C34C6">
        <w:rPr>
          <w:rFonts w:ascii="Times New Roman" w:hAnsi="Times New Roman" w:cs="Times New Roman"/>
          <w:sz w:val="24"/>
        </w:rPr>
        <w:t xml:space="preserve">Veikto investīciju un radīto darba vietu sadalījums pa reģioniem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324"/>
        <w:gridCol w:w="1525"/>
        <w:gridCol w:w="1542"/>
        <w:gridCol w:w="1713"/>
        <w:gridCol w:w="1685"/>
      </w:tblGrid>
      <w:tr w:rsidR="002955BC" w:rsidRPr="005C34C6" w14:paraId="0EF0D026" w14:textId="77777777" w:rsidTr="002955BC">
        <w:trPr>
          <w:trHeight w:val="255"/>
        </w:trPr>
        <w:tc>
          <w:tcPr>
            <w:tcW w:w="807" w:type="pct"/>
            <w:shd w:val="clear" w:color="auto" w:fill="auto"/>
            <w:vAlign w:val="center"/>
          </w:tcPr>
          <w:p w14:paraId="7793E4B4" w14:textId="77777777" w:rsidR="002955BC" w:rsidRPr="005C34C6" w:rsidRDefault="002955BC" w:rsidP="005D3BE3">
            <w:pPr>
              <w:spacing w:after="0" w:line="240" w:lineRule="auto"/>
              <w:rPr>
                <w:rFonts w:ascii="Times New Roman" w:eastAsia="Times New Roman" w:hAnsi="Times New Roman" w:cs="Times New Roman"/>
                <w:b/>
                <w:color w:val="000000"/>
                <w:sz w:val="20"/>
                <w:szCs w:val="20"/>
                <w:lang w:eastAsia="lv-LV"/>
              </w:rPr>
            </w:pPr>
          </w:p>
        </w:tc>
        <w:tc>
          <w:tcPr>
            <w:tcW w:w="713" w:type="pct"/>
            <w:vAlign w:val="center"/>
          </w:tcPr>
          <w:p w14:paraId="7FB9B563" w14:textId="77777777" w:rsidR="002955BC" w:rsidRPr="005C34C6" w:rsidRDefault="002955BC" w:rsidP="00307E5F">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Pabeigto projektu skaits</w:t>
            </w:r>
          </w:p>
        </w:tc>
        <w:tc>
          <w:tcPr>
            <w:tcW w:w="821" w:type="pct"/>
            <w:vAlign w:val="center"/>
          </w:tcPr>
          <w:p w14:paraId="12709BAA" w14:textId="77777777" w:rsidR="002955BC" w:rsidRPr="005C34C6"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Pabeigto projektu ERAF</w:t>
            </w:r>
          </w:p>
        </w:tc>
        <w:tc>
          <w:tcPr>
            <w:tcW w:w="830" w:type="pct"/>
            <w:vAlign w:val="center"/>
          </w:tcPr>
          <w:p w14:paraId="0510969D" w14:textId="77777777" w:rsidR="002955BC" w:rsidRPr="005C34C6"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Pabeigto projektu ERAF % no kopējā</w:t>
            </w:r>
          </w:p>
        </w:tc>
        <w:tc>
          <w:tcPr>
            <w:tcW w:w="922" w:type="pct"/>
            <w:shd w:val="clear" w:color="auto" w:fill="auto"/>
            <w:vAlign w:val="center"/>
          </w:tcPr>
          <w:p w14:paraId="686EADF2" w14:textId="77777777" w:rsidR="002955BC" w:rsidRPr="005C34C6"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Pabeigto projektu kopējās investīcijas</w:t>
            </w:r>
          </w:p>
        </w:tc>
        <w:tc>
          <w:tcPr>
            <w:tcW w:w="907" w:type="pct"/>
            <w:shd w:val="clear" w:color="auto" w:fill="auto"/>
            <w:vAlign w:val="center"/>
          </w:tcPr>
          <w:p w14:paraId="7913FD7E" w14:textId="77777777" w:rsidR="002955BC" w:rsidRPr="005C34C6"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 xml:space="preserve">Radītās darba vietas </w:t>
            </w:r>
          </w:p>
        </w:tc>
      </w:tr>
      <w:tr w:rsidR="002955BC" w:rsidRPr="005C34C6" w14:paraId="248D95C2" w14:textId="77777777" w:rsidTr="002955BC">
        <w:trPr>
          <w:trHeight w:val="255"/>
        </w:trPr>
        <w:tc>
          <w:tcPr>
            <w:tcW w:w="807" w:type="pct"/>
            <w:shd w:val="clear" w:color="auto" w:fill="auto"/>
            <w:vAlign w:val="center"/>
          </w:tcPr>
          <w:p w14:paraId="476E0192"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Rīga</w:t>
            </w:r>
          </w:p>
        </w:tc>
        <w:tc>
          <w:tcPr>
            <w:tcW w:w="713" w:type="pct"/>
            <w:vAlign w:val="center"/>
          </w:tcPr>
          <w:p w14:paraId="623F079E"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w:t>
            </w:r>
          </w:p>
        </w:tc>
        <w:tc>
          <w:tcPr>
            <w:tcW w:w="821" w:type="pct"/>
            <w:vAlign w:val="center"/>
          </w:tcPr>
          <w:p w14:paraId="2714207A"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8 749 104,63</w:t>
            </w:r>
          </w:p>
        </w:tc>
        <w:tc>
          <w:tcPr>
            <w:tcW w:w="830" w:type="pct"/>
            <w:vAlign w:val="center"/>
          </w:tcPr>
          <w:p w14:paraId="4A2EA743"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18.7%</w:t>
            </w:r>
          </w:p>
        </w:tc>
        <w:tc>
          <w:tcPr>
            <w:tcW w:w="922" w:type="pct"/>
            <w:shd w:val="clear" w:color="auto" w:fill="auto"/>
            <w:vAlign w:val="center"/>
          </w:tcPr>
          <w:p w14:paraId="7AD37EFE"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21 731 100,63</w:t>
            </w:r>
          </w:p>
        </w:tc>
        <w:tc>
          <w:tcPr>
            <w:tcW w:w="907" w:type="pct"/>
            <w:shd w:val="clear" w:color="auto" w:fill="auto"/>
            <w:vAlign w:val="center"/>
          </w:tcPr>
          <w:p w14:paraId="1EBBC552" w14:textId="77777777" w:rsidR="002955BC" w:rsidRPr="005C34C6"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391</w:t>
            </w:r>
          </w:p>
        </w:tc>
      </w:tr>
      <w:tr w:rsidR="002955BC" w:rsidRPr="005C34C6" w14:paraId="6093614B" w14:textId="77777777" w:rsidTr="002955BC">
        <w:trPr>
          <w:trHeight w:val="255"/>
        </w:trPr>
        <w:tc>
          <w:tcPr>
            <w:tcW w:w="807" w:type="pct"/>
            <w:shd w:val="clear" w:color="auto" w:fill="auto"/>
            <w:vAlign w:val="center"/>
          </w:tcPr>
          <w:p w14:paraId="66B70B71"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Rīgas reģ.</w:t>
            </w:r>
          </w:p>
        </w:tc>
        <w:tc>
          <w:tcPr>
            <w:tcW w:w="713" w:type="pct"/>
            <w:vAlign w:val="center"/>
          </w:tcPr>
          <w:p w14:paraId="173ED155"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w:t>
            </w:r>
          </w:p>
        </w:tc>
        <w:tc>
          <w:tcPr>
            <w:tcW w:w="821" w:type="pct"/>
            <w:vAlign w:val="center"/>
          </w:tcPr>
          <w:p w14:paraId="5FF17734"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10 823 721,97</w:t>
            </w:r>
          </w:p>
        </w:tc>
        <w:tc>
          <w:tcPr>
            <w:tcW w:w="830" w:type="pct"/>
            <w:vAlign w:val="center"/>
          </w:tcPr>
          <w:p w14:paraId="4D76F11D"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23.2%</w:t>
            </w:r>
          </w:p>
        </w:tc>
        <w:tc>
          <w:tcPr>
            <w:tcW w:w="922" w:type="pct"/>
            <w:shd w:val="clear" w:color="auto" w:fill="auto"/>
            <w:vAlign w:val="center"/>
          </w:tcPr>
          <w:p w14:paraId="670CBC9A"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28 069 655,24</w:t>
            </w:r>
          </w:p>
        </w:tc>
        <w:tc>
          <w:tcPr>
            <w:tcW w:w="907" w:type="pct"/>
            <w:shd w:val="clear" w:color="auto" w:fill="auto"/>
            <w:vAlign w:val="center"/>
          </w:tcPr>
          <w:p w14:paraId="6EAC3C54" w14:textId="77777777" w:rsidR="002955BC" w:rsidRPr="005C34C6"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53</w:t>
            </w:r>
          </w:p>
        </w:tc>
      </w:tr>
      <w:tr w:rsidR="002955BC" w:rsidRPr="005C34C6" w14:paraId="0354391D" w14:textId="77777777" w:rsidTr="002955BC">
        <w:trPr>
          <w:trHeight w:val="255"/>
        </w:trPr>
        <w:tc>
          <w:tcPr>
            <w:tcW w:w="807" w:type="pct"/>
            <w:shd w:val="clear" w:color="auto" w:fill="auto"/>
            <w:vAlign w:val="center"/>
          </w:tcPr>
          <w:p w14:paraId="110860FA"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Kurzemes </w:t>
            </w:r>
          </w:p>
        </w:tc>
        <w:tc>
          <w:tcPr>
            <w:tcW w:w="713" w:type="pct"/>
            <w:vAlign w:val="center"/>
          </w:tcPr>
          <w:p w14:paraId="097D0B6C"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w:t>
            </w:r>
          </w:p>
        </w:tc>
        <w:tc>
          <w:tcPr>
            <w:tcW w:w="821" w:type="pct"/>
            <w:vAlign w:val="center"/>
          </w:tcPr>
          <w:p w14:paraId="1D2BF558"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14 367 709,30</w:t>
            </w:r>
          </w:p>
        </w:tc>
        <w:tc>
          <w:tcPr>
            <w:tcW w:w="830" w:type="pct"/>
            <w:vAlign w:val="center"/>
          </w:tcPr>
          <w:p w14:paraId="3A6FF2E8"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30.7%</w:t>
            </w:r>
          </w:p>
        </w:tc>
        <w:tc>
          <w:tcPr>
            <w:tcW w:w="922" w:type="pct"/>
            <w:shd w:val="clear" w:color="auto" w:fill="auto"/>
            <w:vAlign w:val="center"/>
          </w:tcPr>
          <w:p w14:paraId="73C68220" w14:textId="77777777" w:rsidR="002955BC" w:rsidRPr="005C34C6"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35 303 635,38</w:t>
            </w:r>
          </w:p>
        </w:tc>
        <w:tc>
          <w:tcPr>
            <w:tcW w:w="907" w:type="pct"/>
            <w:shd w:val="clear" w:color="auto" w:fill="auto"/>
            <w:vAlign w:val="center"/>
          </w:tcPr>
          <w:p w14:paraId="217AE948" w14:textId="77777777" w:rsidR="002955BC" w:rsidRPr="005C34C6"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112</w:t>
            </w:r>
          </w:p>
        </w:tc>
      </w:tr>
      <w:tr w:rsidR="002955BC" w:rsidRPr="005C34C6" w14:paraId="42C7EDE8" w14:textId="77777777" w:rsidTr="002955BC">
        <w:trPr>
          <w:trHeight w:val="270"/>
        </w:trPr>
        <w:tc>
          <w:tcPr>
            <w:tcW w:w="807" w:type="pct"/>
            <w:shd w:val="clear" w:color="auto" w:fill="auto"/>
            <w:vAlign w:val="center"/>
          </w:tcPr>
          <w:p w14:paraId="511FCBBA"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Zemgale </w:t>
            </w:r>
          </w:p>
        </w:tc>
        <w:tc>
          <w:tcPr>
            <w:tcW w:w="713" w:type="pct"/>
            <w:vAlign w:val="center"/>
          </w:tcPr>
          <w:p w14:paraId="4BD76F45"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w:t>
            </w:r>
          </w:p>
        </w:tc>
        <w:tc>
          <w:tcPr>
            <w:tcW w:w="821" w:type="pct"/>
            <w:vAlign w:val="center"/>
          </w:tcPr>
          <w:p w14:paraId="22D48C99"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2 675 258,64</w:t>
            </w:r>
          </w:p>
        </w:tc>
        <w:tc>
          <w:tcPr>
            <w:tcW w:w="830" w:type="pct"/>
            <w:vAlign w:val="center"/>
          </w:tcPr>
          <w:p w14:paraId="4F229DF3"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5.7%</w:t>
            </w:r>
          </w:p>
        </w:tc>
        <w:tc>
          <w:tcPr>
            <w:tcW w:w="922" w:type="pct"/>
            <w:shd w:val="clear" w:color="auto" w:fill="auto"/>
            <w:vAlign w:val="center"/>
          </w:tcPr>
          <w:p w14:paraId="7E126158"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7 643 596,11</w:t>
            </w:r>
          </w:p>
        </w:tc>
        <w:tc>
          <w:tcPr>
            <w:tcW w:w="907" w:type="pct"/>
            <w:shd w:val="clear" w:color="auto" w:fill="auto"/>
            <w:vAlign w:val="center"/>
          </w:tcPr>
          <w:p w14:paraId="222D66A8" w14:textId="77777777" w:rsidR="002955BC" w:rsidRPr="005C34C6" w:rsidRDefault="001C7F4D"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56</w:t>
            </w:r>
          </w:p>
        </w:tc>
      </w:tr>
      <w:tr w:rsidR="002955BC" w:rsidRPr="005C34C6" w14:paraId="417374AF" w14:textId="77777777" w:rsidTr="002955BC">
        <w:trPr>
          <w:trHeight w:val="270"/>
        </w:trPr>
        <w:tc>
          <w:tcPr>
            <w:tcW w:w="807" w:type="pct"/>
            <w:shd w:val="clear" w:color="auto" w:fill="auto"/>
            <w:vAlign w:val="center"/>
          </w:tcPr>
          <w:p w14:paraId="0AFEC3F0"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 xml:space="preserve">Vidzeme </w:t>
            </w:r>
          </w:p>
        </w:tc>
        <w:tc>
          <w:tcPr>
            <w:tcW w:w="713" w:type="pct"/>
            <w:vAlign w:val="center"/>
          </w:tcPr>
          <w:p w14:paraId="6AAF7BD1"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w:t>
            </w:r>
          </w:p>
        </w:tc>
        <w:tc>
          <w:tcPr>
            <w:tcW w:w="821" w:type="pct"/>
            <w:vAlign w:val="center"/>
          </w:tcPr>
          <w:p w14:paraId="692DF284"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4 329 136,04</w:t>
            </w:r>
          </w:p>
        </w:tc>
        <w:tc>
          <w:tcPr>
            <w:tcW w:w="830" w:type="pct"/>
            <w:vAlign w:val="center"/>
          </w:tcPr>
          <w:p w14:paraId="22BD99E1"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9.3%</w:t>
            </w:r>
          </w:p>
        </w:tc>
        <w:tc>
          <w:tcPr>
            <w:tcW w:w="922" w:type="pct"/>
            <w:shd w:val="clear" w:color="auto" w:fill="auto"/>
            <w:vAlign w:val="center"/>
          </w:tcPr>
          <w:p w14:paraId="5EC5241A"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15 891 058,11</w:t>
            </w:r>
          </w:p>
        </w:tc>
        <w:tc>
          <w:tcPr>
            <w:tcW w:w="907" w:type="pct"/>
            <w:shd w:val="clear" w:color="auto" w:fill="auto"/>
            <w:vAlign w:val="center"/>
          </w:tcPr>
          <w:p w14:paraId="4C06F1B4" w14:textId="77777777" w:rsidR="002955BC" w:rsidRPr="005C34C6" w:rsidRDefault="001C7F4D"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41</w:t>
            </w:r>
          </w:p>
        </w:tc>
      </w:tr>
      <w:tr w:rsidR="002955BC" w:rsidRPr="005C34C6" w14:paraId="729CFF74" w14:textId="77777777" w:rsidTr="002955BC">
        <w:trPr>
          <w:trHeight w:val="270"/>
        </w:trPr>
        <w:tc>
          <w:tcPr>
            <w:tcW w:w="807" w:type="pct"/>
            <w:shd w:val="clear" w:color="auto" w:fill="auto"/>
            <w:vAlign w:val="center"/>
          </w:tcPr>
          <w:p w14:paraId="055045CE" w14:textId="77777777" w:rsidR="002955BC" w:rsidRPr="005C34C6" w:rsidRDefault="002955BC" w:rsidP="005D3BE3">
            <w:pPr>
              <w:spacing w:after="0" w:line="240" w:lineRule="auto"/>
              <w:rPr>
                <w:rFonts w:ascii="Times New Roman" w:eastAsia="Times New Roman" w:hAnsi="Times New Roman" w:cs="Times New Roman"/>
                <w:color w:val="000000"/>
                <w:sz w:val="20"/>
                <w:szCs w:val="20"/>
                <w:lang w:eastAsia="lv-LV"/>
              </w:rPr>
            </w:pPr>
            <w:r w:rsidRPr="005C34C6">
              <w:rPr>
                <w:rFonts w:ascii="Times New Roman" w:eastAsia="Times New Roman" w:hAnsi="Times New Roman" w:cs="Times New Roman"/>
                <w:color w:val="000000"/>
                <w:sz w:val="20"/>
                <w:szCs w:val="20"/>
                <w:lang w:eastAsia="lv-LV"/>
              </w:rPr>
              <w:t>Latgale</w:t>
            </w:r>
          </w:p>
        </w:tc>
        <w:tc>
          <w:tcPr>
            <w:tcW w:w="713" w:type="pct"/>
            <w:vAlign w:val="center"/>
          </w:tcPr>
          <w:p w14:paraId="73929659"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2</w:t>
            </w:r>
          </w:p>
        </w:tc>
        <w:tc>
          <w:tcPr>
            <w:tcW w:w="821" w:type="pct"/>
            <w:vAlign w:val="center"/>
          </w:tcPr>
          <w:p w14:paraId="599EBC1B"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5 807 451,30</w:t>
            </w:r>
          </w:p>
        </w:tc>
        <w:tc>
          <w:tcPr>
            <w:tcW w:w="830" w:type="pct"/>
            <w:vAlign w:val="center"/>
          </w:tcPr>
          <w:p w14:paraId="39A347AD" w14:textId="77777777" w:rsidR="002955BC" w:rsidRPr="005C34C6"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12.4%</w:t>
            </w:r>
          </w:p>
        </w:tc>
        <w:tc>
          <w:tcPr>
            <w:tcW w:w="922" w:type="pct"/>
            <w:shd w:val="clear" w:color="auto" w:fill="auto"/>
            <w:vAlign w:val="center"/>
          </w:tcPr>
          <w:p w14:paraId="480198F4" w14:textId="77777777" w:rsidR="002955BC" w:rsidRPr="005C34C6"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13 950 466,72</w:t>
            </w:r>
          </w:p>
        </w:tc>
        <w:tc>
          <w:tcPr>
            <w:tcW w:w="907" w:type="pct"/>
            <w:shd w:val="clear" w:color="auto" w:fill="auto"/>
            <w:vAlign w:val="center"/>
          </w:tcPr>
          <w:p w14:paraId="0055B212" w14:textId="77777777" w:rsidR="002955BC" w:rsidRPr="005C34C6" w:rsidRDefault="00344F5A" w:rsidP="002C1CCD">
            <w:pPr>
              <w:spacing w:after="0" w:line="240" w:lineRule="auto"/>
              <w:jc w:val="center"/>
              <w:rPr>
                <w:rFonts w:ascii="Times New Roman" w:eastAsia="Times New Roman" w:hAnsi="Times New Roman" w:cs="Times New Roman"/>
                <w:bCs/>
                <w:color w:val="000000"/>
                <w:sz w:val="20"/>
                <w:szCs w:val="20"/>
                <w:lang w:eastAsia="lv-LV"/>
              </w:rPr>
            </w:pPr>
            <w:r w:rsidRPr="005C34C6">
              <w:rPr>
                <w:rFonts w:ascii="Times New Roman" w:eastAsia="Times New Roman" w:hAnsi="Times New Roman" w:cs="Times New Roman"/>
                <w:bCs/>
                <w:color w:val="000000"/>
                <w:sz w:val="20"/>
                <w:szCs w:val="20"/>
                <w:lang w:eastAsia="lv-LV"/>
              </w:rPr>
              <w:t>44</w:t>
            </w:r>
          </w:p>
        </w:tc>
      </w:tr>
      <w:tr w:rsidR="002955BC" w:rsidRPr="005C34C6" w14:paraId="2753E2AC" w14:textId="77777777" w:rsidTr="002955BC">
        <w:trPr>
          <w:trHeight w:val="270"/>
        </w:trPr>
        <w:tc>
          <w:tcPr>
            <w:tcW w:w="807" w:type="pct"/>
            <w:shd w:val="clear" w:color="auto" w:fill="auto"/>
            <w:vAlign w:val="center"/>
          </w:tcPr>
          <w:p w14:paraId="0C00F7B6" w14:textId="77777777" w:rsidR="002955BC" w:rsidRPr="005C34C6" w:rsidRDefault="002955BC" w:rsidP="005D3BE3">
            <w:pPr>
              <w:spacing w:after="0" w:line="240" w:lineRule="auto"/>
              <w:rPr>
                <w:rFonts w:ascii="Times New Roman" w:eastAsia="Times New Roman" w:hAnsi="Times New Roman" w:cs="Times New Roman"/>
                <w:b/>
                <w:color w:val="000000"/>
                <w:sz w:val="20"/>
                <w:szCs w:val="20"/>
                <w:lang w:eastAsia="lv-LV"/>
              </w:rPr>
            </w:pPr>
            <w:r w:rsidRPr="005C34C6">
              <w:rPr>
                <w:rFonts w:ascii="Times New Roman" w:eastAsia="Times New Roman" w:hAnsi="Times New Roman" w:cs="Times New Roman"/>
                <w:b/>
                <w:color w:val="000000"/>
                <w:sz w:val="20"/>
                <w:szCs w:val="20"/>
                <w:lang w:eastAsia="lv-LV"/>
              </w:rPr>
              <w:t xml:space="preserve">KOPĀ </w:t>
            </w:r>
          </w:p>
        </w:tc>
        <w:tc>
          <w:tcPr>
            <w:tcW w:w="713" w:type="pct"/>
            <w:vAlign w:val="center"/>
          </w:tcPr>
          <w:p w14:paraId="1C2BB8A4" w14:textId="77777777" w:rsidR="002955BC" w:rsidRPr="005C34C6"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16</w:t>
            </w:r>
          </w:p>
        </w:tc>
        <w:tc>
          <w:tcPr>
            <w:tcW w:w="821" w:type="pct"/>
            <w:vAlign w:val="center"/>
          </w:tcPr>
          <w:p w14:paraId="545735E8" w14:textId="77777777" w:rsidR="002955BC" w:rsidRPr="005C34C6"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46 752 381,88</w:t>
            </w:r>
          </w:p>
        </w:tc>
        <w:tc>
          <w:tcPr>
            <w:tcW w:w="830" w:type="pct"/>
            <w:vAlign w:val="center"/>
          </w:tcPr>
          <w:p w14:paraId="30BBE651" w14:textId="77777777" w:rsidR="002955BC" w:rsidRPr="005C34C6" w:rsidRDefault="00924F3C"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100%</w:t>
            </w:r>
          </w:p>
        </w:tc>
        <w:tc>
          <w:tcPr>
            <w:tcW w:w="922" w:type="pct"/>
            <w:shd w:val="clear" w:color="auto" w:fill="auto"/>
            <w:vAlign w:val="center"/>
          </w:tcPr>
          <w:p w14:paraId="337F6D85" w14:textId="77777777" w:rsidR="002955BC" w:rsidRPr="005C34C6"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122 589 512,19</w:t>
            </w:r>
          </w:p>
        </w:tc>
        <w:tc>
          <w:tcPr>
            <w:tcW w:w="907" w:type="pct"/>
            <w:shd w:val="clear" w:color="auto" w:fill="auto"/>
            <w:vAlign w:val="center"/>
          </w:tcPr>
          <w:p w14:paraId="3A9954B8" w14:textId="77777777" w:rsidR="002955BC" w:rsidRPr="005C34C6"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5C34C6">
              <w:rPr>
                <w:rFonts w:ascii="Times New Roman" w:eastAsia="Times New Roman" w:hAnsi="Times New Roman" w:cs="Times New Roman"/>
                <w:b/>
                <w:bCs/>
                <w:color w:val="000000"/>
                <w:sz w:val="20"/>
                <w:szCs w:val="20"/>
                <w:lang w:eastAsia="lv-LV"/>
              </w:rPr>
              <w:t>697</w:t>
            </w:r>
          </w:p>
        </w:tc>
      </w:tr>
    </w:tbl>
    <w:p w14:paraId="582BB36E" w14:textId="77777777" w:rsidR="00F42E06" w:rsidRPr="005C34C6" w:rsidRDefault="00F42E06" w:rsidP="00E86F16">
      <w:pPr>
        <w:spacing w:after="0" w:line="240" w:lineRule="auto"/>
        <w:ind w:firstLine="720"/>
        <w:jc w:val="both"/>
        <w:rPr>
          <w:rFonts w:ascii="Times New Roman" w:hAnsi="Times New Roman" w:cs="Times New Roman"/>
          <w:sz w:val="24"/>
        </w:rPr>
      </w:pPr>
    </w:p>
    <w:p w14:paraId="1F8F5FB9" w14:textId="77777777" w:rsidR="001736E2" w:rsidRPr="005C34C6" w:rsidRDefault="001736E2" w:rsidP="001736E2">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42% no pabeigtajiem projektiem ir īstenoti augsto un vidēji augsto tehnoloģiju nozarēs</w:t>
      </w:r>
      <w:r w:rsidR="00BC326A" w:rsidRPr="005C34C6">
        <w:rPr>
          <w:rStyle w:val="FootnoteReference"/>
          <w:rFonts w:ascii="Times New Roman" w:hAnsi="Times New Roman" w:cs="Times New Roman"/>
          <w:sz w:val="24"/>
        </w:rPr>
        <w:footnoteReference w:id="11"/>
      </w:r>
      <w:r w:rsidRPr="005C34C6">
        <w:rPr>
          <w:rFonts w:ascii="Times New Roman" w:hAnsi="Times New Roman" w:cs="Times New Roman"/>
          <w:sz w:val="24"/>
        </w:rPr>
        <w:t>. Šis rādītājs gandrīz trīs reizes pārsniedz Latvijas vidējo rādītāju 16% un ir tuvs Skandināvijas valstu (Zviedrijas, Somijas, Dānijas)  rādītājam 49%. Līdz ar to var secināt, ka APV aktivitāte stimulē Latvijas tautsaimniecības transformāciju, palielinot augsto tehnoloģiju īpatsvaru līdz līmenti, kurš ir attīstītajās valstīs.</w:t>
      </w:r>
    </w:p>
    <w:p w14:paraId="5A581119" w14:textId="77777777" w:rsidR="002E21CD" w:rsidRPr="005C34C6" w:rsidRDefault="00606AA1"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Lai novērtētu piešķirtā atbalsta ietekmi, finansējuma saņēmēju rādītāji ir salīdzināti ar kopējiem tautsaimniecības rādītājiem. Ņemot vērā to, ka lielākā daļa finansējuma saņēmēju ir apstrādes rūpniecības komersanti, </w:t>
      </w:r>
      <w:r w:rsidR="00AC00C9" w:rsidRPr="005C34C6">
        <w:rPr>
          <w:rFonts w:ascii="Times New Roman" w:hAnsi="Times New Roman" w:cs="Times New Roman"/>
          <w:sz w:val="24"/>
        </w:rPr>
        <w:t>par kontrolgrupu ir izmantoti apstrādes rūpniecības (NACE 2.red. C sadaļa) dati.</w:t>
      </w:r>
      <w:r w:rsidR="00310C05" w:rsidRPr="005C34C6">
        <w:rPr>
          <w:rFonts w:ascii="Times New Roman" w:hAnsi="Times New Roman" w:cs="Times New Roman"/>
          <w:sz w:val="24"/>
        </w:rPr>
        <w:t xml:space="preserve"> Kā bāzes gads ir lietots </w:t>
      </w:r>
      <w:r w:rsidR="00341DFE" w:rsidRPr="005C34C6">
        <w:rPr>
          <w:rFonts w:ascii="Times New Roman" w:hAnsi="Times New Roman" w:cs="Times New Roman"/>
          <w:sz w:val="24"/>
        </w:rPr>
        <w:t>2008.gads, t.i. pēdējais gads pirms 1.kārtas.</w:t>
      </w:r>
      <w:r w:rsidR="00FF2746" w:rsidRPr="005C34C6">
        <w:rPr>
          <w:rFonts w:ascii="Times New Roman" w:hAnsi="Times New Roman" w:cs="Times New Roman"/>
          <w:sz w:val="24"/>
        </w:rPr>
        <w:t xml:space="preserve"> Tiek salīdzināti trīs rādītāju izmaiņas: apgrozījums, darba vietas, produktivitāte (apgrozījums uz vienu darba vietu). </w:t>
      </w:r>
    </w:p>
    <w:p w14:paraId="7F94E490" w14:textId="77777777" w:rsidR="00CD457A" w:rsidRPr="005C34C6" w:rsidRDefault="00FB689C"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Analizējot apgrozījuma izmaiņas </w:t>
      </w:r>
      <w:r w:rsidR="005213EE" w:rsidRPr="005C34C6">
        <w:rPr>
          <w:rFonts w:ascii="Times New Roman" w:hAnsi="Times New Roman" w:cs="Times New Roman"/>
          <w:sz w:val="24"/>
        </w:rPr>
        <w:t>(attēls Nr.</w:t>
      </w:r>
      <w:r w:rsidR="00792DCF" w:rsidRPr="005C34C6">
        <w:rPr>
          <w:rFonts w:ascii="Times New Roman" w:hAnsi="Times New Roman" w:cs="Times New Roman"/>
          <w:sz w:val="24"/>
        </w:rPr>
        <w:t>7</w:t>
      </w:r>
      <w:r w:rsidR="005213EE" w:rsidRPr="005C34C6">
        <w:rPr>
          <w:rFonts w:ascii="Times New Roman" w:hAnsi="Times New Roman" w:cs="Times New Roman"/>
          <w:sz w:val="24"/>
        </w:rPr>
        <w:t xml:space="preserve">) </w:t>
      </w:r>
      <w:r w:rsidRPr="005C34C6">
        <w:rPr>
          <w:rFonts w:ascii="Times New Roman" w:hAnsi="Times New Roman" w:cs="Times New Roman"/>
          <w:sz w:val="24"/>
        </w:rPr>
        <w:t xml:space="preserve">redzams, ka apstrādes rūpniecības nozarē kopumā no 2008.gada līdz 2014.gadam apgrozījums ir pieaudzis vidēji par 13%. Savukārt </w:t>
      </w:r>
      <w:r w:rsidR="00C2014A" w:rsidRPr="005C34C6">
        <w:rPr>
          <w:rFonts w:ascii="Times New Roman" w:hAnsi="Times New Roman" w:cs="Times New Roman"/>
          <w:sz w:val="24"/>
        </w:rPr>
        <w:t>finansējuma saņēmēju</w:t>
      </w:r>
      <w:r w:rsidRPr="005C34C6">
        <w:rPr>
          <w:rFonts w:ascii="Times New Roman" w:hAnsi="Times New Roman" w:cs="Times New Roman"/>
          <w:sz w:val="24"/>
        </w:rPr>
        <w:t xml:space="preserve"> apgrozījums ir vidēji pieaudzis par 48%</w:t>
      </w:r>
      <w:r w:rsidR="002C31F9" w:rsidRPr="005C34C6">
        <w:rPr>
          <w:rFonts w:ascii="Times New Roman" w:hAnsi="Times New Roman" w:cs="Times New Roman"/>
          <w:sz w:val="24"/>
        </w:rPr>
        <w:t xml:space="preserve"> un sasniedzis 716 milj.euro</w:t>
      </w:r>
      <w:r w:rsidRPr="005C34C6">
        <w:rPr>
          <w:rFonts w:ascii="Times New Roman" w:hAnsi="Times New Roman" w:cs="Times New Roman"/>
          <w:sz w:val="24"/>
        </w:rPr>
        <w:t xml:space="preserve">. </w:t>
      </w:r>
      <w:r w:rsidR="00931905" w:rsidRPr="005C34C6">
        <w:rPr>
          <w:rFonts w:ascii="Times New Roman" w:hAnsi="Times New Roman" w:cs="Times New Roman"/>
          <w:sz w:val="24"/>
        </w:rPr>
        <w:t>Tātad atbalsts ir nodrošinājis par 35 procentpunkti</w:t>
      </w:r>
      <w:r w:rsidR="005213EE" w:rsidRPr="005C34C6">
        <w:rPr>
          <w:rFonts w:ascii="Times New Roman" w:hAnsi="Times New Roman" w:cs="Times New Roman"/>
          <w:sz w:val="24"/>
        </w:rPr>
        <w:t xml:space="preserve">em jeb par 170 milj.euro/gadā augstāku apgrozījumu nekā tad, ja atbalsts nebūtu piešķirts. </w:t>
      </w:r>
      <w:r w:rsidR="00BA61CC" w:rsidRPr="005C34C6">
        <w:rPr>
          <w:rFonts w:ascii="Times New Roman" w:hAnsi="Times New Roman" w:cs="Times New Roman"/>
          <w:sz w:val="24"/>
        </w:rPr>
        <w:t>Analizēt minēto statistiku kontekstā ar pasākumam 1.2.1.4. piedāvātajiem vērtēšanas kritērijiem, kas vērtē plānoto pētniecības un attīstības darbu pieauguma apjomu attiecībā pret apgrozījumu, jāsecina, ka pētniecības un attīstības darbi būtu pieauguši par 5,2 milj.euro. Ekstrapolējot šo rādītāju uz visiem projektiem, pētniecības un attīstības darbu pieaugums varētu sasniegt pat 68,9 milj.euro.</w:t>
      </w:r>
    </w:p>
    <w:p w14:paraId="0E116B84" w14:textId="77777777" w:rsidR="009A37A0" w:rsidRPr="005C34C6" w:rsidRDefault="009A37A0" w:rsidP="00E86F16">
      <w:pPr>
        <w:spacing w:after="0" w:line="240" w:lineRule="auto"/>
        <w:ind w:firstLine="720"/>
        <w:jc w:val="both"/>
        <w:rPr>
          <w:noProof/>
          <w:lang w:eastAsia="lv-LV"/>
        </w:rPr>
      </w:pPr>
    </w:p>
    <w:p w14:paraId="4D565C87" w14:textId="77777777" w:rsidR="00AF56AA" w:rsidRPr="005C34C6" w:rsidRDefault="00AF56AA" w:rsidP="00E86F16">
      <w:pPr>
        <w:spacing w:after="0" w:line="240" w:lineRule="auto"/>
        <w:ind w:firstLine="720"/>
        <w:jc w:val="both"/>
        <w:rPr>
          <w:rFonts w:ascii="Times New Roman" w:hAnsi="Times New Roman" w:cs="Times New Roman"/>
          <w:sz w:val="24"/>
        </w:rPr>
      </w:pPr>
      <w:r w:rsidRPr="005C34C6">
        <w:rPr>
          <w:noProof/>
          <w:lang w:eastAsia="lv-LV"/>
        </w:rPr>
        <w:drawing>
          <wp:inline distT="0" distB="0" distL="0" distR="0" wp14:anchorId="0A951559" wp14:editId="14609E5F">
            <wp:extent cx="4582795" cy="2743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14:paraId="05287C04" w14:textId="77777777" w:rsidR="00CD457A" w:rsidRPr="005C34C6" w:rsidRDefault="00CD457A" w:rsidP="00CD457A">
      <w:pPr>
        <w:spacing w:after="0" w:line="240" w:lineRule="auto"/>
        <w:jc w:val="center"/>
        <w:rPr>
          <w:rFonts w:ascii="Times New Roman" w:hAnsi="Times New Roman" w:cs="Times New Roman"/>
          <w:sz w:val="24"/>
        </w:rPr>
      </w:pPr>
    </w:p>
    <w:p w14:paraId="7D2A582D" w14:textId="77777777" w:rsidR="00CD457A" w:rsidRPr="005C34C6" w:rsidRDefault="00792DCF" w:rsidP="00CD457A">
      <w:pPr>
        <w:spacing w:after="0" w:line="240" w:lineRule="auto"/>
        <w:jc w:val="center"/>
        <w:rPr>
          <w:rFonts w:ascii="Times New Roman" w:hAnsi="Times New Roman" w:cs="Times New Roman"/>
          <w:sz w:val="24"/>
        </w:rPr>
      </w:pPr>
      <w:r w:rsidRPr="005C34C6">
        <w:rPr>
          <w:rFonts w:ascii="Times New Roman" w:hAnsi="Times New Roman" w:cs="Times New Roman"/>
          <w:sz w:val="24"/>
        </w:rPr>
        <w:t>Attēls Nr. 7</w:t>
      </w:r>
      <w:r w:rsidR="00CD457A" w:rsidRPr="005C34C6">
        <w:rPr>
          <w:rFonts w:ascii="Times New Roman" w:hAnsi="Times New Roman" w:cs="Times New Roman"/>
          <w:sz w:val="24"/>
        </w:rPr>
        <w:t xml:space="preserve"> – apgrozījuma izmaiņas atbalstītajos projekt</w:t>
      </w:r>
      <w:r w:rsidR="00716943" w:rsidRPr="005C34C6">
        <w:rPr>
          <w:rFonts w:ascii="Times New Roman" w:hAnsi="Times New Roman" w:cs="Times New Roman"/>
          <w:sz w:val="24"/>
        </w:rPr>
        <w:t>o</w:t>
      </w:r>
      <w:r w:rsidR="00CD457A" w:rsidRPr="005C34C6">
        <w:rPr>
          <w:rFonts w:ascii="Times New Roman" w:hAnsi="Times New Roman" w:cs="Times New Roman"/>
          <w:sz w:val="24"/>
        </w:rPr>
        <w:t>s salīdzinājumā ar apstrādes rūpniecīb</w:t>
      </w:r>
      <w:r w:rsidR="009A37A0" w:rsidRPr="005C34C6">
        <w:rPr>
          <w:rFonts w:ascii="Times New Roman" w:hAnsi="Times New Roman" w:cs="Times New Roman"/>
          <w:sz w:val="24"/>
        </w:rPr>
        <w:t>as nozares kopējiem rādītājiem</w:t>
      </w:r>
      <w:r w:rsidR="00CD457A" w:rsidRPr="005C34C6">
        <w:rPr>
          <w:rFonts w:ascii="Times New Roman" w:hAnsi="Times New Roman" w:cs="Times New Roman"/>
          <w:sz w:val="24"/>
        </w:rPr>
        <w:t>, 2008.gad</w:t>
      </w:r>
      <w:r w:rsidR="006E2FC4" w:rsidRPr="005C34C6">
        <w:rPr>
          <w:rFonts w:ascii="Times New Roman" w:hAnsi="Times New Roman" w:cs="Times New Roman"/>
          <w:sz w:val="24"/>
        </w:rPr>
        <w:t xml:space="preserve">s = </w:t>
      </w:r>
      <w:r w:rsidR="00CD457A" w:rsidRPr="005C34C6">
        <w:rPr>
          <w:rFonts w:ascii="Times New Roman" w:hAnsi="Times New Roman" w:cs="Times New Roman"/>
          <w:sz w:val="24"/>
        </w:rPr>
        <w:t>100</w:t>
      </w:r>
    </w:p>
    <w:p w14:paraId="5C85B56D" w14:textId="77777777" w:rsidR="00CD457A" w:rsidRPr="005C34C6" w:rsidRDefault="00CD457A" w:rsidP="00CD457A">
      <w:pPr>
        <w:spacing w:after="40" w:line="240" w:lineRule="auto"/>
        <w:ind w:firstLine="720"/>
        <w:jc w:val="both"/>
        <w:rPr>
          <w:rFonts w:ascii="Times New Roman" w:hAnsi="Times New Roman" w:cs="Times New Roman"/>
          <w:sz w:val="24"/>
          <w:szCs w:val="24"/>
        </w:rPr>
      </w:pPr>
    </w:p>
    <w:p w14:paraId="108DF2D6" w14:textId="77777777" w:rsidR="008250E6" w:rsidRPr="005C34C6" w:rsidRDefault="008250E6" w:rsidP="00CD457A">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Analizējot darba vietu izmaiņas (attēls Nr.</w:t>
      </w:r>
      <w:r w:rsidR="00792DCF" w:rsidRPr="005C34C6">
        <w:rPr>
          <w:rFonts w:ascii="Times New Roman" w:hAnsi="Times New Roman" w:cs="Times New Roman"/>
          <w:sz w:val="24"/>
          <w:szCs w:val="24"/>
        </w:rPr>
        <w:t>8</w:t>
      </w:r>
      <w:r w:rsidRPr="005C34C6">
        <w:rPr>
          <w:rFonts w:ascii="Times New Roman" w:hAnsi="Times New Roman" w:cs="Times New Roman"/>
          <w:sz w:val="24"/>
          <w:szCs w:val="24"/>
        </w:rPr>
        <w:t xml:space="preserve">) </w:t>
      </w:r>
      <w:r w:rsidRPr="005C34C6">
        <w:rPr>
          <w:rFonts w:ascii="Times New Roman" w:hAnsi="Times New Roman" w:cs="Times New Roman"/>
          <w:sz w:val="24"/>
        </w:rPr>
        <w:t xml:space="preserve">redzams, ka apstrādes rūpniecības nozarē kopumā no 2008.gada līdz 2014.gadam darba vietu skaits ir </w:t>
      </w:r>
      <w:r w:rsidR="00E74989" w:rsidRPr="005C34C6">
        <w:rPr>
          <w:rFonts w:ascii="Times New Roman" w:hAnsi="Times New Roman" w:cs="Times New Roman"/>
          <w:sz w:val="24"/>
        </w:rPr>
        <w:t xml:space="preserve">samazinājies par 16%. Savukārt </w:t>
      </w:r>
      <w:r w:rsidR="002D78E9" w:rsidRPr="005C34C6">
        <w:rPr>
          <w:rFonts w:ascii="Times New Roman" w:hAnsi="Times New Roman" w:cs="Times New Roman"/>
          <w:sz w:val="24"/>
        </w:rPr>
        <w:t>finansējuma saņēmēju</w:t>
      </w:r>
      <w:r w:rsidR="00E74989" w:rsidRPr="005C34C6">
        <w:rPr>
          <w:rFonts w:ascii="Times New Roman" w:hAnsi="Times New Roman" w:cs="Times New Roman"/>
          <w:sz w:val="24"/>
        </w:rPr>
        <w:t xml:space="preserve"> darba vietu skaits ir vidēji pieaudzis par 17%. Līdz ar to var secināt, ka piešķirtais atbalsts ir ne tikai radījis jaunas darba vietas, bet arī palīdzējis saglabāt esošās. Tātad 697 jaunradītām darba vietām var pieskaitīt arī </w:t>
      </w:r>
      <w:r w:rsidR="00E53AC8" w:rsidRPr="005C34C6">
        <w:rPr>
          <w:rFonts w:ascii="Times New Roman" w:hAnsi="Times New Roman" w:cs="Times New Roman"/>
          <w:sz w:val="24"/>
        </w:rPr>
        <w:t>533 saglabātas darba vietas, kas kopā veido 1230 darba vietas.</w:t>
      </w:r>
    </w:p>
    <w:p w14:paraId="30A9C639" w14:textId="77777777" w:rsidR="008250E6" w:rsidRPr="005C34C6" w:rsidRDefault="00E53AC8" w:rsidP="00E53AC8">
      <w:pPr>
        <w:spacing w:after="40" w:line="240" w:lineRule="auto"/>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  </w:t>
      </w:r>
    </w:p>
    <w:p w14:paraId="7C26414F" w14:textId="77777777" w:rsidR="00E53AC8" w:rsidRPr="005C34C6" w:rsidRDefault="00AF56AA" w:rsidP="00E53AC8">
      <w:pPr>
        <w:spacing w:after="40" w:line="240" w:lineRule="auto"/>
        <w:ind w:firstLine="720"/>
        <w:jc w:val="both"/>
        <w:rPr>
          <w:rFonts w:ascii="Times New Roman" w:hAnsi="Times New Roman" w:cs="Times New Roman"/>
          <w:sz w:val="24"/>
          <w:szCs w:val="24"/>
        </w:rPr>
      </w:pPr>
      <w:r w:rsidRPr="005C34C6">
        <w:rPr>
          <w:noProof/>
          <w:lang w:eastAsia="lv-LV"/>
        </w:rPr>
        <w:drawing>
          <wp:inline distT="0" distB="0" distL="0" distR="0" wp14:anchorId="59A86E57" wp14:editId="2D9DD28D">
            <wp:extent cx="4582795" cy="2743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14:paraId="62A47446" w14:textId="77777777" w:rsidR="00E53AC8" w:rsidRPr="005C34C6" w:rsidRDefault="00E53AC8" w:rsidP="00E53AC8">
      <w:pPr>
        <w:spacing w:after="40" w:line="240" w:lineRule="auto"/>
        <w:ind w:firstLine="720"/>
        <w:jc w:val="both"/>
        <w:rPr>
          <w:rFonts w:ascii="Times New Roman" w:hAnsi="Times New Roman" w:cs="Times New Roman"/>
          <w:sz w:val="24"/>
          <w:szCs w:val="24"/>
        </w:rPr>
      </w:pPr>
    </w:p>
    <w:p w14:paraId="5A0D95F1" w14:textId="77777777" w:rsidR="00E74989" w:rsidRPr="005C34C6" w:rsidRDefault="00E74989" w:rsidP="00E74989">
      <w:pPr>
        <w:spacing w:after="0" w:line="240" w:lineRule="auto"/>
        <w:jc w:val="center"/>
        <w:rPr>
          <w:rFonts w:ascii="Times New Roman" w:hAnsi="Times New Roman" w:cs="Times New Roman"/>
          <w:sz w:val="24"/>
        </w:rPr>
      </w:pPr>
      <w:r w:rsidRPr="005C34C6">
        <w:rPr>
          <w:rFonts w:ascii="Times New Roman" w:hAnsi="Times New Roman" w:cs="Times New Roman"/>
          <w:sz w:val="24"/>
        </w:rPr>
        <w:t xml:space="preserve">Attēls Nr. </w:t>
      </w:r>
      <w:r w:rsidR="00792DCF" w:rsidRPr="005C34C6">
        <w:rPr>
          <w:rFonts w:ascii="Times New Roman" w:hAnsi="Times New Roman" w:cs="Times New Roman"/>
          <w:sz w:val="24"/>
        </w:rPr>
        <w:t>8</w:t>
      </w:r>
      <w:r w:rsidRPr="005C34C6">
        <w:rPr>
          <w:rFonts w:ascii="Times New Roman" w:hAnsi="Times New Roman" w:cs="Times New Roman"/>
          <w:sz w:val="24"/>
        </w:rPr>
        <w:t xml:space="preserve"> – darba vietu izmaiņas atbalstītajos projekt</w:t>
      </w:r>
      <w:r w:rsidR="00716943" w:rsidRPr="005C34C6">
        <w:rPr>
          <w:rFonts w:ascii="Times New Roman" w:hAnsi="Times New Roman" w:cs="Times New Roman"/>
          <w:sz w:val="24"/>
        </w:rPr>
        <w:t>o</w:t>
      </w:r>
      <w:r w:rsidRPr="005C34C6">
        <w:rPr>
          <w:rFonts w:ascii="Times New Roman" w:hAnsi="Times New Roman" w:cs="Times New Roman"/>
          <w:sz w:val="24"/>
        </w:rPr>
        <w:t>s salīdzinājumā ar apstrādes rūpniecības nozares kopējiem rādītājiem, 2008.gads = 100</w:t>
      </w:r>
    </w:p>
    <w:p w14:paraId="563E29B2" w14:textId="77777777" w:rsidR="00E74989" w:rsidRPr="005C34C6" w:rsidRDefault="00E74989" w:rsidP="00CD457A">
      <w:pPr>
        <w:spacing w:after="40" w:line="240" w:lineRule="auto"/>
        <w:ind w:firstLine="720"/>
        <w:jc w:val="both"/>
        <w:rPr>
          <w:rFonts w:ascii="Times New Roman" w:hAnsi="Times New Roman" w:cs="Times New Roman"/>
          <w:sz w:val="24"/>
          <w:szCs w:val="24"/>
        </w:rPr>
      </w:pPr>
    </w:p>
    <w:p w14:paraId="29D28821" w14:textId="77777777" w:rsidR="00F8737D" w:rsidRPr="005C34C6" w:rsidRDefault="004F5CEA" w:rsidP="00E86F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 </w:t>
      </w:r>
      <w:r w:rsidR="00D361B5" w:rsidRPr="005C34C6">
        <w:rPr>
          <w:rFonts w:ascii="Times New Roman" w:hAnsi="Times New Roman" w:cs="Times New Roman"/>
          <w:sz w:val="24"/>
        </w:rPr>
        <w:t xml:space="preserve">Attiecībā uz </w:t>
      </w:r>
      <w:r w:rsidR="00495B07" w:rsidRPr="005C34C6">
        <w:rPr>
          <w:rFonts w:ascii="Times New Roman" w:hAnsi="Times New Roman" w:cs="Times New Roman"/>
          <w:sz w:val="24"/>
        </w:rPr>
        <w:t xml:space="preserve">produktivitātes izmaiņām (apgrozījums uz vienu nodarbināto darbinieku), jāatzīmē, ka </w:t>
      </w:r>
      <w:r w:rsidR="002D78E9" w:rsidRPr="005C34C6">
        <w:rPr>
          <w:rFonts w:ascii="Times New Roman" w:hAnsi="Times New Roman" w:cs="Times New Roman"/>
          <w:sz w:val="24"/>
        </w:rPr>
        <w:t>finansējuma saņēmu</w:t>
      </w:r>
      <w:r w:rsidR="00495B07" w:rsidRPr="005C34C6">
        <w:rPr>
          <w:rFonts w:ascii="Times New Roman" w:hAnsi="Times New Roman" w:cs="Times New Roman"/>
          <w:sz w:val="24"/>
        </w:rPr>
        <w:t xml:space="preserve"> produktivitāte ir pieaugusi nedaudz lēnāk nekā apstrādes rūpniecībā kopumā</w:t>
      </w:r>
      <w:r w:rsidR="0029509F" w:rsidRPr="005C34C6">
        <w:rPr>
          <w:rFonts w:ascii="Times New Roman" w:hAnsi="Times New Roman" w:cs="Times New Roman"/>
          <w:sz w:val="24"/>
        </w:rPr>
        <w:t xml:space="preserve">. </w:t>
      </w:r>
      <w:r w:rsidR="002D78E9" w:rsidRPr="005C34C6">
        <w:rPr>
          <w:rFonts w:ascii="Times New Roman" w:hAnsi="Times New Roman" w:cs="Times New Roman"/>
          <w:sz w:val="24"/>
        </w:rPr>
        <w:t>Finansējuma saņēmju</w:t>
      </w:r>
      <w:r w:rsidR="0029509F" w:rsidRPr="005C34C6">
        <w:rPr>
          <w:rFonts w:ascii="Times New Roman" w:hAnsi="Times New Roman" w:cs="Times New Roman"/>
          <w:sz w:val="24"/>
        </w:rPr>
        <w:t xml:space="preserve"> produktivitāte pieauga par </w:t>
      </w:r>
      <w:r w:rsidR="00EF3928" w:rsidRPr="005C34C6">
        <w:rPr>
          <w:rFonts w:ascii="Times New Roman" w:hAnsi="Times New Roman" w:cs="Times New Roman"/>
          <w:sz w:val="24"/>
        </w:rPr>
        <w:t>26%</w:t>
      </w:r>
      <w:r w:rsidR="00E6317C" w:rsidRPr="005C34C6">
        <w:rPr>
          <w:rFonts w:ascii="Times New Roman" w:hAnsi="Times New Roman" w:cs="Times New Roman"/>
          <w:sz w:val="24"/>
        </w:rPr>
        <w:t>, sasniedzot apgrozījumu 152 146,64 euro uz vienu nodarbināto</w:t>
      </w:r>
      <w:r w:rsidR="00EF3928" w:rsidRPr="005C34C6">
        <w:rPr>
          <w:rFonts w:ascii="Times New Roman" w:hAnsi="Times New Roman" w:cs="Times New Roman"/>
          <w:sz w:val="24"/>
        </w:rPr>
        <w:t xml:space="preserve">, kamēr apstrādes rūpniecībā kopumā produktivititāta pieauga par 34%. Tomēr vienlaikus ir jāņem vērā tas, ka apstrādes rūpniecībā produktvititāte pieauga samazinoties darba vietu skaitam, t.i. atsakoties no </w:t>
      </w:r>
      <w:r w:rsidR="00E6317C" w:rsidRPr="005C34C6">
        <w:rPr>
          <w:rFonts w:ascii="Times New Roman" w:hAnsi="Times New Roman" w:cs="Times New Roman"/>
          <w:sz w:val="24"/>
        </w:rPr>
        <w:t xml:space="preserve">mazāk produktīvajām darba vietām. Savukārt </w:t>
      </w:r>
      <w:r w:rsidR="002D78E9" w:rsidRPr="005C34C6">
        <w:rPr>
          <w:rFonts w:ascii="Times New Roman" w:hAnsi="Times New Roman" w:cs="Times New Roman"/>
          <w:sz w:val="24"/>
        </w:rPr>
        <w:t>finansējuma saņēmju veiktās</w:t>
      </w:r>
      <w:r w:rsidR="00E6317C" w:rsidRPr="005C34C6">
        <w:rPr>
          <w:rFonts w:ascii="Times New Roman" w:hAnsi="Times New Roman" w:cs="Times New Roman"/>
          <w:sz w:val="24"/>
        </w:rPr>
        <w:t xml:space="preserve"> investīcijas palīdzēja gan palielināt produktitivtāti </w:t>
      </w:r>
      <w:r w:rsidR="001A2724" w:rsidRPr="005C34C6">
        <w:rPr>
          <w:rFonts w:ascii="Times New Roman" w:hAnsi="Times New Roman" w:cs="Times New Roman"/>
          <w:sz w:val="24"/>
        </w:rPr>
        <w:t xml:space="preserve">mazāk produktīvajās darba vietās, </w:t>
      </w:r>
      <w:r w:rsidR="00E6317C" w:rsidRPr="005C34C6">
        <w:rPr>
          <w:rFonts w:ascii="Times New Roman" w:hAnsi="Times New Roman" w:cs="Times New Roman"/>
          <w:sz w:val="24"/>
        </w:rPr>
        <w:t>kuras bez atbalsta tiktu likvidētas, gan arī radīt jaunas darba vietas.</w:t>
      </w:r>
      <w:r w:rsidR="001A2724" w:rsidRPr="005C34C6">
        <w:rPr>
          <w:rFonts w:ascii="Times New Roman" w:hAnsi="Times New Roman" w:cs="Times New Roman"/>
          <w:sz w:val="24"/>
        </w:rPr>
        <w:t xml:space="preserve"> </w:t>
      </w:r>
    </w:p>
    <w:p w14:paraId="0CBD1423" w14:textId="77777777" w:rsidR="00436553" w:rsidRPr="005C34C6" w:rsidRDefault="00436553" w:rsidP="002A6088">
      <w:pPr>
        <w:spacing w:after="0"/>
        <w:jc w:val="both"/>
        <w:rPr>
          <w:rFonts w:ascii="Times New Roman" w:hAnsi="Times New Roman" w:cs="Times New Roman"/>
        </w:rPr>
      </w:pPr>
    </w:p>
    <w:p w14:paraId="4CBA3464" w14:textId="77777777" w:rsidR="00CA1BA6" w:rsidRPr="005C34C6" w:rsidRDefault="00CA1BA6" w:rsidP="002A6088">
      <w:pPr>
        <w:spacing w:after="0"/>
        <w:jc w:val="both"/>
        <w:rPr>
          <w:rFonts w:ascii="Times New Roman" w:hAnsi="Times New Roman" w:cs="Times New Roman"/>
        </w:rPr>
      </w:pPr>
    </w:p>
    <w:p w14:paraId="1E78CA94" w14:textId="77777777" w:rsidR="00436553" w:rsidRPr="005C34C6" w:rsidRDefault="004D205B" w:rsidP="002A6088">
      <w:pPr>
        <w:pStyle w:val="Heading2"/>
        <w:spacing w:before="0"/>
        <w:rPr>
          <w:rFonts w:ascii="Times New Roman" w:hAnsi="Times New Roman" w:cs="Times New Roman"/>
        </w:rPr>
      </w:pPr>
      <w:bookmarkStart w:id="29" w:name="_Toc417422737"/>
      <w:r w:rsidRPr="005C34C6">
        <w:rPr>
          <w:rFonts w:ascii="Times New Roman" w:hAnsi="Times New Roman" w:cs="Times New Roman"/>
        </w:rPr>
        <w:t xml:space="preserve">2.1. </w:t>
      </w:r>
      <w:r w:rsidR="00BF039B" w:rsidRPr="005C34C6">
        <w:rPr>
          <w:rFonts w:ascii="Times New Roman" w:hAnsi="Times New Roman" w:cs="Times New Roman"/>
        </w:rPr>
        <w:t>Galvenie s</w:t>
      </w:r>
      <w:r w:rsidR="005B32A4" w:rsidRPr="005C34C6">
        <w:rPr>
          <w:rFonts w:ascii="Times New Roman" w:hAnsi="Times New Roman" w:cs="Times New Roman"/>
        </w:rPr>
        <w:t xml:space="preserve">ecinājumi par esošā perioda </w:t>
      </w:r>
      <w:r w:rsidR="006D4B00" w:rsidRPr="005C34C6">
        <w:rPr>
          <w:rFonts w:ascii="Times New Roman" w:hAnsi="Times New Roman" w:cs="Times New Roman"/>
        </w:rPr>
        <w:t xml:space="preserve">augstas pievienotās vērtības investīciju </w:t>
      </w:r>
      <w:r w:rsidR="005B32A4" w:rsidRPr="005C34C6">
        <w:rPr>
          <w:rFonts w:ascii="Times New Roman" w:hAnsi="Times New Roman" w:cs="Times New Roman"/>
        </w:rPr>
        <w:t>programmu</w:t>
      </w:r>
      <w:bookmarkEnd w:id="29"/>
    </w:p>
    <w:p w14:paraId="1B0058F9" w14:textId="77777777" w:rsidR="00CA1BA6" w:rsidRPr="005C34C6" w:rsidRDefault="00CA1BA6" w:rsidP="00D66BC6">
      <w:pPr>
        <w:spacing w:after="0"/>
        <w:ind w:firstLine="720"/>
        <w:jc w:val="both"/>
        <w:rPr>
          <w:rFonts w:ascii="Times New Roman" w:hAnsi="Times New Roman" w:cs="Times New Roman"/>
          <w:b/>
          <w:sz w:val="24"/>
        </w:rPr>
      </w:pPr>
    </w:p>
    <w:p w14:paraId="77620DB0" w14:textId="77777777" w:rsidR="009C19E9" w:rsidRPr="005C34C6" w:rsidRDefault="00F337C6" w:rsidP="00D66BC6">
      <w:pPr>
        <w:spacing w:after="0"/>
        <w:ind w:firstLine="720"/>
        <w:jc w:val="both"/>
        <w:rPr>
          <w:rFonts w:ascii="Times New Roman" w:hAnsi="Times New Roman" w:cs="Times New Roman"/>
          <w:sz w:val="24"/>
        </w:rPr>
      </w:pPr>
      <w:r w:rsidRPr="005C34C6">
        <w:rPr>
          <w:rFonts w:ascii="Times New Roman" w:hAnsi="Times New Roman" w:cs="Times New Roman"/>
          <w:sz w:val="24"/>
        </w:rPr>
        <w:t>Līdz šim sasniegtie rādītāji ir vērtējami kā labi</w:t>
      </w:r>
      <w:r w:rsidR="009C19E9" w:rsidRPr="005C34C6">
        <w:rPr>
          <w:rFonts w:ascii="Times New Roman" w:hAnsi="Times New Roman" w:cs="Times New Roman"/>
          <w:sz w:val="24"/>
        </w:rPr>
        <w:t>, apzinoties arī nepietiekamas datu pieejamības radītos ierobežojumus dziļākas analīzes veikšanai</w:t>
      </w:r>
      <w:r w:rsidR="00386270" w:rsidRPr="005C34C6">
        <w:rPr>
          <w:rFonts w:ascii="Times New Roman" w:hAnsi="Times New Roman" w:cs="Times New Roman"/>
          <w:sz w:val="24"/>
        </w:rPr>
        <w:t>.</w:t>
      </w:r>
      <w:r w:rsidR="009C19E9" w:rsidRPr="005C34C6">
        <w:rPr>
          <w:rFonts w:ascii="Times New Roman" w:hAnsi="Times New Roman" w:cs="Times New Roman"/>
          <w:sz w:val="24"/>
        </w:rPr>
        <w:t xml:space="preserve"> Secinājumus ir iespējams izdarīt tikai par pirmajiem projektiem un lielākā daļa projektu vēl tiek īstenoti.</w:t>
      </w:r>
      <w:r w:rsidR="00386270" w:rsidRPr="005C34C6">
        <w:rPr>
          <w:rFonts w:ascii="Times New Roman" w:hAnsi="Times New Roman" w:cs="Times New Roman"/>
          <w:sz w:val="24"/>
        </w:rPr>
        <w:t xml:space="preserve"> </w:t>
      </w:r>
    </w:p>
    <w:p w14:paraId="07B412D9" w14:textId="77777777" w:rsidR="00386270" w:rsidRPr="005C34C6" w:rsidRDefault="00950C91" w:rsidP="00D66BC6">
      <w:pPr>
        <w:spacing w:after="0"/>
        <w:ind w:firstLine="720"/>
        <w:jc w:val="both"/>
        <w:rPr>
          <w:rFonts w:ascii="Times New Roman" w:hAnsi="Times New Roman" w:cs="Times New Roman"/>
          <w:sz w:val="24"/>
        </w:rPr>
      </w:pPr>
      <w:r w:rsidRPr="005C34C6">
        <w:rPr>
          <w:rFonts w:ascii="Times New Roman" w:hAnsi="Times New Roman" w:cs="Times New Roman"/>
          <w:sz w:val="24"/>
        </w:rPr>
        <w:t>Finansējuma saņēmējos</w:t>
      </w:r>
      <w:r w:rsidR="00386270" w:rsidRPr="005C34C6">
        <w:rPr>
          <w:rFonts w:ascii="Times New Roman" w:hAnsi="Times New Roman" w:cs="Times New Roman"/>
          <w:sz w:val="24"/>
        </w:rPr>
        <w:t xml:space="preserve"> ir novērojama būtiska izaugsme gan salīdzinājumā ar stāvokli pirms projekta, gan salīdzinājumā ar tautsaimnie</w:t>
      </w:r>
      <w:r w:rsidR="001414F0" w:rsidRPr="005C34C6">
        <w:rPr>
          <w:rFonts w:ascii="Times New Roman" w:hAnsi="Times New Roman" w:cs="Times New Roman"/>
          <w:sz w:val="24"/>
        </w:rPr>
        <w:t>cī</w:t>
      </w:r>
      <w:r w:rsidR="00386270" w:rsidRPr="005C34C6">
        <w:rPr>
          <w:rFonts w:ascii="Times New Roman" w:hAnsi="Times New Roman" w:cs="Times New Roman"/>
          <w:sz w:val="24"/>
        </w:rPr>
        <w:t>bas</w:t>
      </w:r>
      <w:r w:rsidR="00217A32" w:rsidRPr="005C34C6">
        <w:rPr>
          <w:rFonts w:ascii="Times New Roman" w:hAnsi="Times New Roman" w:cs="Times New Roman"/>
          <w:sz w:val="24"/>
        </w:rPr>
        <w:t xml:space="preserve"> (apstrādes rūpniecības nozares)</w:t>
      </w:r>
      <w:r w:rsidR="00386270" w:rsidRPr="005C34C6">
        <w:rPr>
          <w:rFonts w:ascii="Times New Roman" w:hAnsi="Times New Roman" w:cs="Times New Roman"/>
          <w:sz w:val="24"/>
        </w:rPr>
        <w:t xml:space="preserve"> kopējām tendencēm. </w:t>
      </w:r>
    </w:p>
    <w:p w14:paraId="2243D6B1" w14:textId="77777777" w:rsidR="00386270" w:rsidRPr="005C34C6" w:rsidRDefault="00386270" w:rsidP="00D66BC6">
      <w:pPr>
        <w:spacing w:after="0"/>
        <w:ind w:firstLine="720"/>
        <w:jc w:val="both"/>
        <w:rPr>
          <w:rFonts w:ascii="Times New Roman" w:hAnsi="Times New Roman" w:cs="Times New Roman"/>
          <w:sz w:val="24"/>
        </w:rPr>
      </w:pPr>
      <w:r w:rsidRPr="005C34C6">
        <w:rPr>
          <w:rFonts w:ascii="Times New Roman" w:hAnsi="Times New Roman" w:cs="Times New Roman"/>
          <w:sz w:val="24"/>
        </w:rPr>
        <w:t xml:space="preserve">Tas apliecina gan atbalsta lietderību, gan arī izslēdz šaubas par </w:t>
      </w:r>
      <w:r w:rsidR="00577EF8" w:rsidRPr="005C34C6">
        <w:rPr>
          <w:rFonts w:ascii="Times New Roman" w:hAnsi="Times New Roman" w:cs="Times New Roman"/>
          <w:sz w:val="24"/>
        </w:rPr>
        <w:t xml:space="preserve">to, ka ar atbalstu tiktu aizvietotas pašu komersantu plānotās investīcijas, kuras notiktu arī bez atbalsta </w:t>
      </w:r>
      <w:r w:rsidRPr="005C34C6">
        <w:rPr>
          <w:rFonts w:ascii="Times New Roman" w:hAnsi="Times New Roman" w:cs="Times New Roman"/>
          <w:sz w:val="24"/>
        </w:rPr>
        <w:t>(</w:t>
      </w:r>
      <w:r w:rsidRPr="005C34C6">
        <w:rPr>
          <w:rFonts w:ascii="Times New Roman" w:hAnsi="Times New Roman" w:cs="Times New Roman"/>
          <w:i/>
          <w:sz w:val="24"/>
        </w:rPr>
        <w:t>replacement or crowding-out effect</w:t>
      </w:r>
      <w:r w:rsidRPr="005C34C6">
        <w:rPr>
          <w:rFonts w:ascii="Times New Roman" w:hAnsi="Times New Roman" w:cs="Times New Roman"/>
          <w:sz w:val="24"/>
        </w:rPr>
        <w:t>).</w:t>
      </w:r>
    </w:p>
    <w:p w14:paraId="1F8FFF32" w14:textId="77777777" w:rsidR="00CA1BA6" w:rsidRPr="005C34C6" w:rsidRDefault="009C19E9" w:rsidP="00D66BC6">
      <w:pPr>
        <w:spacing w:after="0"/>
        <w:ind w:firstLine="720"/>
        <w:jc w:val="both"/>
        <w:rPr>
          <w:rFonts w:ascii="Times New Roman" w:hAnsi="Times New Roman" w:cs="Times New Roman"/>
          <w:sz w:val="24"/>
        </w:rPr>
      </w:pPr>
      <w:r w:rsidRPr="005C34C6">
        <w:rPr>
          <w:rFonts w:ascii="Times New Roman" w:hAnsi="Times New Roman" w:cs="Times New Roman"/>
          <w:sz w:val="24"/>
        </w:rPr>
        <w:t>P</w:t>
      </w:r>
      <w:r w:rsidR="00563A9F" w:rsidRPr="005C34C6">
        <w:rPr>
          <w:rFonts w:ascii="Times New Roman" w:hAnsi="Times New Roman" w:cs="Times New Roman"/>
          <w:sz w:val="24"/>
        </w:rPr>
        <w:t xml:space="preserve">ilnvērtīgāku novērtējumu varēs veikt </w:t>
      </w:r>
      <w:r w:rsidRPr="005C34C6">
        <w:rPr>
          <w:rFonts w:ascii="Times New Roman" w:hAnsi="Times New Roman" w:cs="Times New Roman"/>
          <w:sz w:val="24"/>
        </w:rPr>
        <w:t>pēc</w:t>
      </w:r>
      <w:r w:rsidR="00563A9F" w:rsidRPr="005C34C6">
        <w:rPr>
          <w:rFonts w:ascii="Times New Roman" w:hAnsi="Times New Roman" w:cs="Times New Roman"/>
          <w:sz w:val="24"/>
        </w:rPr>
        <w:t xml:space="preserve"> 2017.gad</w:t>
      </w:r>
      <w:r w:rsidRPr="005C34C6">
        <w:rPr>
          <w:rFonts w:ascii="Times New Roman" w:hAnsi="Times New Roman" w:cs="Times New Roman"/>
          <w:sz w:val="24"/>
        </w:rPr>
        <w:t>a</w:t>
      </w:r>
      <w:r w:rsidR="00563A9F" w:rsidRPr="005C34C6">
        <w:rPr>
          <w:rFonts w:ascii="Times New Roman" w:hAnsi="Times New Roman" w:cs="Times New Roman"/>
          <w:sz w:val="24"/>
        </w:rPr>
        <w:t>, kad būs pieejami dati par visiem pabeigtajiem projektiem</w:t>
      </w:r>
      <w:r w:rsidRPr="005C34C6">
        <w:rPr>
          <w:rFonts w:ascii="Times New Roman" w:hAnsi="Times New Roman" w:cs="Times New Roman"/>
          <w:sz w:val="24"/>
        </w:rPr>
        <w:t>, t.sk. finanšu dati par pirmo noslēgto gadu pēc projekta pabeigšanas gada</w:t>
      </w:r>
      <w:r w:rsidR="00563A9F" w:rsidRPr="005C34C6">
        <w:rPr>
          <w:rFonts w:ascii="Times New Roman" w:hAnsi="Times New Roman" w:cs="Times New Roman"/>
          <w:sz w:val="24"/>
        </w:rPr>
        <w:t xml:space="preserve">. </w:t>
      </w:r>
    </w:p>
    <w:p w14:paraId="723DF229" w14:textId="77777777" w:rsidR="00F337C6" w:rsidRPr="005C34C6" w:rsidRDefault="00CF59E7" w:rsidP="00D66BC6">
      <w:pPr>
        <w:spacing w:after="0"/>
        <w:ind w:firstLine="720"/>
        <w:jc w:val="both"/>
        <w:rPr>
          <w:rFonts w:ascii="Times New Roman" w:hAnsi="Times New Roman" w:cs="Times New Roman"/>
          <w:sz w:val="24"/>
        </w:rPr>
      </w:pPr>
      <w:r w:rsidRPr="005C34C6">
        <w:rPr>
          <w:rFonts w:ascii="Times New Roman" w:hAnsi="Times New Roman" w:cs="Times New Roman"/>
          <w:sz w:val="24"/>
        </w:rPr>
        <w:t>Attiecībā uz programmas nosacījumiem</w:t>
      </w:r>
      <w:r w:rsidR="001B4163" w:rsidRPr="005C34C6">
        <w:rPr>
          <w:rFonts w:ascii="Times New Roman" w:hAnsi="Times New Roman" w:cs="Times New Roman"/>
          <w:sz w:val="24"/>
        </w:rPr>
        <w:t xml:space="preserve"> papildus</w:t>
      </w:r>
      <w:r w:rsidRPr="005C34C6">
        <w:rPr>
          <w:rFonts w:ascii="Times New Roman" w:hAnsi="Times New Roman" w:cs="Times New Roman"/>
          <w:sz w:val="24"/>
        </w:rPr>
        <w:t xml:space="preserve"> jāatzīmē</w:t>
      </w:r>
      <w:r w:rsidR="001B4163" w:rsidRPr="005C34C6">
        <w:rPr>
          <w:rFonts w:ascii="Times New Roman" w:hAnsi="Times New Roman" w:cs="Times New Roman"/>
          <w:sz w:val="24"/>
        </w:rPr>
        <w:t xml:space="preserve"> arī</w:t>
      </w:r>
      <w:r w:rsidRPr="005C34C6">
        <w:rPr>
          <w:rFonts w:ascii="Times New Roman" w:hAnsi="Times New Roman" w:cs="Times New Roman"/>
          <w:sz w:val="24"/>
        </w:rPr>
        <w:t xml:space="preserve"> tas, ka programmas 3.kārtas un 4.kārtas īstenošana aizkavējās par gadu, tāpēc </w:t>
      </w:r>
      <w:r w:rsidR="008354AA" w:rsidRPr="005C34C6">
        <w:rPr>
          <w:rFonts w:ascii="Times New Roman" w:hAnsi="Times New Roman" w:cs="Times New Roman"/>
          <w:sz w:val="24"/>
        </w:rPr>
        <w:t>atbalstītos projektus komersantiem ir jāveic īsā laika periodā.</w:t>
      </w:r>
    </w:p>
    <w:p w14:paraId="4D7FF64C" w14:textId="77777777" w:rsidR="007629B2" w:rsidRPr="005C34C6" w:rsidRDefault="007629B2" w:rsidP="00746347">
      <w:pPr>
        <w:autoSpaceDE w:val="0"/>
        <w:autoSpaceDN w:val="0"/>
        <w:adjustRightInd w:val="0"/>
        <w:spacing w:after="0" w:line="240" w:lineRule="auto"/>
        <w:ind w:left="786"/>
        <w:jc w:val="both"/>
        <w:rPr>
          <w:rFonts w:ascii="Times New Roman" w:hAnsi="Times New Roman" w:cs="Times New Roman"/>
          <w:sz w:val="24"/>
        </w:rPr>
      </w:pPr>
    </w:p>
    <w:p w14:paraId="41188E90" w14:textId="77777777" w:rsidR="00125C2A" w:rsidRPr="005C34C6" w:rsidRDefault="00125C2A" w:rsidP="00125C2A">
      <w:pPr>
        <w:spacing w:after="0"/>
        <w:ind w:firstLine="720"/>
        <w:jc w:val="both"/>
        <w:rPr>
          <w:rFonts w:ascii="Times New Roman" w:hAnsi="Times New Roman" w:cs="Times New Roman"/>
        </w:rPr>
      </w:pPr>
    </w:p>
    <w:p w14:paraId="6621F2B1" w14:textId="77777777" w:rsidR="005B32A4" w:rsidRPr="005C34C6" w:rsidRDefault="00334AB0" w:rsidP="005B32A4">
      <w:pPr>
        <w:pStyle w:val="Heading2"/>
        <w:spacing w:before="0"/>
        <w:rPr>
          <w:rFonts w:ascii="Times New Roman" w:hAnsi="Times New Roman" w:cs="Times New Roman"/>
        </w:rPr>
      </w:pPr>
      <w:bookmarkStart w:id="30" w:name="_Toc417422738"/>
      <w:r w:rsidRPr="005C34C6">
        <w:rPr>
          <w:rFonts w:ascii="Times New Roman" w:hAnsi="Times New Roman" w:cs="Times New Roman"/>
        </w:rPr>
        <w:t xml:space="preserve">2.2. Ieteikumi </w:t>
      </w:r>
      <w:r w:rsidR="005B32A4" w:rsidRPr="005C34C6">
        <w:rPr>
          <w:rFonts w:ascii="Times New Roman" w:hAnsi="Times New Roman" w:cs="Times New Roman"/>
        </w:rPr>
        <w:t>jaunā perioda programm</w:t>
      </w:r>
      <w:r w:rsidRPr="005C34C6">
        <w:rPr>
          <w:rFonts w:ascii="Times New Roman" w:hAnsi="Times New Roman" w:cs="Times New Roman"/>
        </w:rPr>
        <w:t>as izveidei</w:t>
      </w:r>
      <w:bookmarkEnd w:id="30"/>
    </w:p>
    <w:p w14:paraId="3F685BF9" w14:textId="77777777" w:rsidR="00E1496F" w:rsidRPr="005C34C6" w:rsidRDefault="00E1496F" w:rsidP="00E1496F">
      <w:pPr>
        <w:autoSpaceDE w:val="0"/>
        <w:autoSpaceDN w:val="0"/>
        <w:adjustRightInd w:val="0"/>
        <w:spacing w:after="0" w:line="240" w:lineRule="auto"/>
        <w:jc w:val="both"/>
        <w:rPr>
          <w:rFonts w:ascii="Times New Roman" w:hAnsi="Times New Roman" w:cs="Times New Roman"/>
          <w:sz w:val="24"/>
        </w:rPr>
      </w:pPr>
    </w:p>
    <w:p w14:paraId="219D39F9" w14:textId="77777777" w:rsidR="006B298A" w:rsidRPr="005C34C6" w:rsidRDefault="00CA1016" w:rsidP="00CA10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Pamatojoties uz secinājumiem par esošā perioda programmu un konsultācijām ar sociālajiem partneriem, jaunās programmas modelis tiks veidots</w:t>
      </w:r>
      <w:r w:rsidR="008354AA" w:rsidRPr="005C34C6">
        <w:rPr>
          <w:rFonts w:ascii="Times New Roman" w:hAnsi="Times New Roman" w:cs="Times New Roman"/>
          <w:sz w:val="24"/>
        </w:rPr>
        <w:t xml:space="preserve">, lai veicinātu </w:t>
      </w:r>
      <w:r w:rsidR="006B298A" w:rsidRPr="005C34C6">
        <w:rPr>
          <w:rFonts w:ascii="Times New Roman" w:hAnsi="Times New Roman" w:cs="Times New Roman"/>
          <w:sz w:val="24"/>
        </w:rPr>
        <w:t>komersantu ieguldījumus pētniecībā, attīstībā un inovācijās, ieviešot ražošanā jaunus produktus un tehnoloģijas, tādējādi paaugstinot arī komersantu produktivitāti</w:t>
      </w:r>
      <w:r w:rsidRPr="005C34C6">
        <w:rPr>
          <w:rFonts w:ascii="Times New Roman" w:hAnsi="Times New Roman" w:cs="Times New Roman"/>
          <w:sz w:val="24"/>
        </w:rPr>
        <w:t xml:space="preserve">. </w:t>
      </w:r>
    </w:p>
    <w:p w14:paraId="27C5C91E" w14:textId="77777777" w:rsidR="006B298A" w:rsidRPr="005C34C6" w:rsidRDefault="006B298A" w:rsidP="00CA1016">
      <w:pPr>
        <w:spacing w:after="0" w:line="240" w:lineRule="auto"/>
        <w:ind w:firstLine="720"/>
        <w:jc w:val="both"/>
        <w:rPr>
          <w:rFonts w:ascii="Times New Roman" w:hAnsi="Times New Roman" w:cs="Times New Roman"/>
          <w:sz w:val="24"/>
        </w:rPr>
      </w:pPr>
    </w:p>
    <w:p w14:paraId="69C15E8F" w14:textId="77777777" w:rsidR="00CA1016" w:rsidRPr="005C34C6" w:rsidRDefault="00CA1016" w:rsidP="00CA1016">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Būtiskākās izmaiņas jaunajā modelī: </w:t>
      </w:r>
    </w:p>
    <w:p w14:paraId="3A558BE9" w14:textId="77777777" w:rsidR="00CA1016" w:rsidRPr="005C34C6" w:rsidRDefault="00D419A8" w:rsidP="00CA1016">
      <w:pPr>
        <w:pStyle w:val="ListParagraph"/>
        <w:numPr>
          <w:ilvl w:val="0"/>
          <w:numId w:val="26"/>
        </w:numPr>
        <w:spacing w:after="0" w:line="240" w:lineRule="auto"/>
        <w:jc w:val="both"/>
        <w:rPr>
          <w:rFonts w:ascii="Times New Roman" w:hAnsi="Times New Roman" w:cs="Times New Roman"/>
          <w:sz w:val="24"/>
        </w:rPr>
      </w:pPr>
      <w:r w:rsidRPr="005C34C6">
        <w:rPr>
          <w:rFonts w:ascii="Times New Roman" w:hAnsi="Times New Roman" w:cs="Times New Roman"/>
          <w:sz w:val="24"/>
        </w:rPr>
        <w:t xml:space="preserve">Jaunā programma ir vērsta uz </w:t>
      </w:r>
      <w:r w:rsidR="008354AA" w:rsidRPr="005C34C6">
        <w:rPr>
          <w:rFonts w:ascii="Times New Roman" w:hAnsi="Times New Roman" w:cs="Times New Roman"/>
          <w:sz w:val="24"/>
        </w:rPr>
        <w:t xml:space="preserve">Darbības programmas „Izaugsme un nodarbinātība” un </w:t>
      </w:r>
      <w:r w:rsidR="00CA1016" w:rsidRPr="005C34C6">
        <w:rPr>
          <w:rFonts w:ascii="Times New Roman" w:hAnsi="Times New Roman" w:cs="Times New Roman"/>
          <w:sz w:val="24"/>
        </w:rPr>
        <w:t>RIS3 stratēģij</w:t>
      </w:r>
      <w:r w:rsidRPr="005C34C6">
        <w:rPr>
          <w:rFonts w:ascii="Times New Roman" w:hAnsi="Times New Roman" w:cs="Times New Roman"/>
          <w:sz w:val="24"/>
        </w:rPr>
        <w:t>ā noteikto mērķu sasniegšanu</w:t>
      </w:r>
      <w:r w:rsidR="008354AA" w:rsidRPr="005C34C6">
        <w:rPr>
          <w:rFonts w:ascii="Times New Roman" w:hAnsi="Times New Roman" w:cs="Times New Roman"/>
          <w:sz w:val="24"/>
        </w:rPr>
        <w:t xml:space="preserve"> (prasība veikt P&amp;A darbības pēc projektu realizācijas)</w:t>
      </w:r>
      <w:r w:rsidR="00CA1016" w:rsidRPr="005C34C6">
        <w:rPr>
          <w:rFonts w:ascii="Times New Roman" w:hAnsi="Times New Roman" w:cs="Times New Roman"/>
          <w:sz w:val="24"/>
        </w:rPr>
        <w:t>;</w:t>
      </w:r>
    </w:p>
    <w:p w14:paraId="7EE53C10" w14:textId="77777777" w:rsidR="00CA1016" w:rsidRPr="005C34C6" w:rsidRDefault="008354AA" w:rsidP="00CA1016">
      <w:pPr>
        <w:pStyle w:val="ListParagraph"/>
        <w:numPr>
          <w:ilvl w:val="0"/>
          <w:numId w:val="26"/>
        </w:numPr>
        <w:spacing w:after="0" w:line="240" w:lineRule="auto"/>
        <w:jc w:val="both"/>
        <w:rPr>
          <w:rFonts w:ascii="Times New Roman" w:hAnsi="Times New Roman" w:cs="Times New Roman"/>
          <w:sz w:val="24"/>
        </w:rPr>
      </w:pPr>
      <w:r w:rsidRPr="005C34C6">
        <w:rPr>
          <w:rFonts w:ascii="Times New Roman" w:hAnsi="Times New Roman" w:cs="Times New Roman"/>
          <w:sz w:val="24"/>
        </w:rPr>
        <w:t>N</w:t>
      </w:r>
      <w:r w:rsidR="00D419A8" w:rsidRPr="005C34C6">
        <w:rPr>
          <w:rFonts w:ascii="Times New Roman" w:hAnsi="Times New Roman" w:cs="Times New Roman"/>
          <w:sz w:val="24"/>
        </w:rPr>
        <w:t>oteikts</w:t>
      </w:r>
      <w:r w:rsidR="00CA1016" w:rsidRPr="005C34C6">
        <w:rPr>
          <w:rFonts w:ascii="Times New Roman" w:hAnsi="Times New Roman" w:cs="Times New Roman"/>
          <w:sz w:val="24"/>
        </w:rPr>
        <w:t xml:space="preserve"> minimālais </w:t>
      </w:r>
      <w:r w:rsidR="005B2649" w:rsidRPr="005C34C6">
        <w:rPr>
          <w:rFonts w:ascii="Times New Roman" w:hAnsi="Times New Roman" w:cs="Times New Roman"/>
          <w:sz w:val="24"/>
        </w:rPr>
        <w:t xml:space="preserve">P&amp;A </w:t>
      </w:r>
      <w:r w:rsidR="00CA1016" w:rsidRPr="005C34C6">
        <w:rPr>
          <w:rFonts w:ascii="Times New Roman" w:hAnsi="Times New Roman" w:cs="Times New Roman"/>
          <w:sz w:val="24"/>
        </w:rPr>
        <w:t>darba vietu skaits, kas jārada īstenojot projektu;</w:t>
      </w:r>
    </w:p>
    <w:p w14:paraId="3B3E2A86" w14:textId="77777777" w:rsidR="001E0195" w:rsidRPr="005C34C6" w:rsidRDefault="00CA1016" w:rsidP="001E0195">
      <w:pPr>
        <w:pStyle w:val="ListParagraph"/>
        <w:numPr>
          <w:ilvl w:val="0"/>
          <w:numId w:val="26"/>
        </w:numPr>
        <w:spacing w:after="0" w:line="240" w:lineRule="auto"/>
        <w:jc w:val="both"/>
        <w:rPr>
          <w:rFonts w:ascii="Times New Roman" w:hAnsi="Times New Roman" w:cs="Times New Roman"/>
          <w:sz w:val="24"/>
        </w:rPr>
      </w:pPr>
      <w:r w:rsidRPr="005C34C6">
        <w:rPr>
          <w:rFonts w:ascii="Times New Roman" w:hAnsi="Times New Roman" w:cs="Times New Roman"/>
          <w:sz w:val="24"/>
        </w:rPr>
        <w:t>Zemāka atbalsta intensitāte</w:t>
      </w:r>
      <w:r w:rsidR="0062034A" w:rsidRPr="005C34C6">
        <w:rPr>
          <w:rFonts w:ascii="Times New Roman" w:hAnsi="Times New Roman" w:cs="Times New Roman"/>
          <w:sz w:val="24"/>
        </w:rPr>
        <w:t xml:space="preserve">saskaņā ar </w:t>
      </w:r>
      <w:r w:rsidR="0062034A" w:rsidRPr="005C34C6">
        <w:rPr>
          <w:rFonts w:ascii="Times New Roman" w:hAnsi="Times New Roman"/>
        </w:rPr>
        <w:t>Reģionālā atbalsta pamatnostādnēm 2014.-2020.gadam (ES OV C 209/1 23.7.2013) un Komisijas lēmumu Nr.SA.38385 “Reģionālā atbalsta karte Latvijai (2014-2020), kuru nosacījumi ietverti Ministru kabineta 2014.gada 4.februāra noteikumos Nr.66 “Noteikumi par reģionālās attīstības atbalstu Latvijas Republikā līdz 2020.gadam”.</w:t>
      </w:r>
    </w:p>
    <w:p w14:paraId="5AF22222" w14:textId="77777777" w:rsidR="001E0195" w:rsidRPr="005C34C6" w:rsidRDefault="001E0195" w:rsidP="00ED5151"/>
    <w:p w14:paraId="161448D2" w14:textId="77777777" w:rsidR="00623337" w:rsidRPr="005C34C6" w:rsidRDefault="001E0195" w:rsidP="008C49D5">
      <w:pPr>
        <w:ind w:firstLine="720"/>
        <w:jc w:val="both"/>
        <w:rPr>
          <w:rFonts w:ascii="Times New Roman" w:hAnsi="Times New Roman" w:cs="Times New Roman"/>
          <w:sz w:val="24"/>
          <w:szCs w:val="24"/>
        </w:rPr>
      </w:pPr>
      <w:r w:rsidRPr="005C34C6">
        <w:rPr>
          <w:rFonts w:ascii="Times New Roman" w:hAnsi="Times New Roman" w:cs="Times New Roman"/>
          <w:sz w:val="24"/>
          <w:szCs w:val="24"/>
        </w:rPr>
        <w:t xml:space="preserve">Ņemot vērā programmas </w:t>
      </w:r>
      <w:r w:rsidR="00F53BCA" w:rsidRPr="005C34C6">
        <w:rPr>
          <w:rFonts w:ascii="Times New Roman" w:hAnsi="Times New Roman" w:cs="Times New Roman"/>
          <w:sz w:val="24"/>
          <w:szCs w:val="24"/>
        </w:rPr>
        <w:t>plānoto ieguldījumu RIS3 stratēģijā noteikto mērķu sasniegšanā, ir mainīti vērtēšanas kvalitātes krit</w:t>
      </w:r>
      <w:r w:rsidR="004244BF" w:rsidRPr="005C34C6">
        <w:rPr>
          <w:rFonts w:ascii="Times New Roman" w:hAnsi="Times New Roman" w:cs="Times New Roman"/>
          <w:sz w:val="24"/>
          <w:szCs w:val="24"/>
        </w:rPr>
        <w:t>ēriji</w:t>
      </w:r>
      <w:r w:rsidR="00F53BCA" w:rsidRPr="005C34C6">
        <w:rPr>
          <w:rFonts w:ascii="Times New Roman" w:hAnsi="Times New Roman" w:cs="Times New Roman"/>
          <w:sz w:val="24"/>
          <w:szCs w:val="24"/>
        </w:rPr>
        <w:t xml:space="preserve"> būtisku punktu skaitu piešķirot tieši ar RIS3 mērķiem saistītajiem kritērijiem, t.sk. ar to sasniegšanu saistītajiem kritērijiem par ticamību, ilgtspēju un atdevi Latvijas tautsaimniecībai.</w:t>
      </w:r>
      <w:r w:rsidR="00623337" w:rsidRPr="005C34C6">
        <w:rPr>
          <w:rFonts w:ascii="Times New Roman" w:hAnsi="Times New Roman" w:cs="Times New Roman"/>
          <w:sz w:val="24"/>
          <w:szCs w:val="24"/>
        </w:rPr>
        <w:t xml:space="preserve"> Tabulā Nr.5 ir norādīti plānotie kvalitātes kritēriji un punktu sadalījums tajos.</w:t>
      </w:r>
    </w:p>
    <w:p w14:paraId="233A6B4B" w14:textId="77777777" w:rsidR="00623337" w:rsidRPr="005C34C6" w:rsidRDefault="00623337" w:rsidP="00623337">
      <w:pPr>
        <w:spacing w:after="0" w:line="240" w:lineRule="auto"/>
        <w:ind w:firstLine="720"/>
        <w:jc w:val="right"/>
        <w:rPr>
          <w:rFonts w:ascii="Times New Roman" w:hAnsi="Times New Roman" w:cs="Times New Roman"/>
          <w:sz w:val="24"/>
        </w:rPr>
      </w:pPr>
      <w:r w:rsidRPr="005C34C6">
        <w:rPr>
          <w:rFonts w:ascii="Times New Roman" w:hAnsi="Times New Roman" w:cs="Times New Roman"/>
          <w:sz w:val="24"/>
        </w:rPr>
        <w:t xml:space="preserve">Tabula Nr. </w:t>
      </w:r>
      <w:r w:rsidR="00FC22F6" w:rsidRPr="005C34C6">
        <w:rPr>
          <w:rFonts w:ascii="Times New Roman" w:hAnsi="Times New Roman" w:cs="Times New Roman"/>
          <w:sz w:val="24"/>
        </w:rPr>
        <w:t>5</w:t>
      </w:r>
    </w:p>
    <w:p w14:paraId="1332EF45" w14:textId="77777777" w:rsidR="00623337" w:rsidRPr="0076384B" w:rsidRDefault="00337367" w:rsidP="00623337">
      <w:pPr>
        <w:spacing w:after="120" w:line="240" w:lineRule="auto"/>
        <w:jc w:val="center"/>
        <w:rPr>
          <w:rFonts w:ascii="Times New Roman" w:hAnsi="Times New Roman" w:cs="Times New Roman"/>
          <w:sz w:val="24"/>
        </w:rPr>
      </w:pPr>
      <w:r w:rsidRPr="0076384B">
        <w:rPr>
          <w:rFonts w:ascii="Times New Roman" w:hAnsi="Times New Roman" w:cs="Times New Roman"/>
          <w:sz w:val="24"/>
        </w:rPr>
        <w:t>Plānotie kvalitātes kritēriji un punktu sadalījums tajos</w:t>
      </w:r>
      <w:r w:rsidR="00623337" w:rsidRPr="0076384B">
        <w:rPr>
          <w:rFonts w:ascii="Times New Roman" w:hAnsi="Times New Roman" w:cs="Times New Roman"/>
          <w:sz w:val="24"/>
        </w:rPr>
        <w:t xml:space="preserve"> </w:t>
      </w:r>
    </w:p>
    <w:tbl>
      <w:tblPr>
        <w:tblStyle w:val="TableGrid"/>
        <w:tblW w:w="9067" w:type="dxa"/>
        <w:tblLayout w:type="fixed"/>
        <w:tblLook w:val="04A0" w:firstRow="1" w:lastRow="0" w:firstColumn="1" w:lastColumn="0" w:noHBand="0" w:noVBand="1"/>
      </w:tblPr>
      <w:tblGrid>
        <w:gridCol w:w="6516"/>
        <w:gridCol w:w="1417"/>
        <w:gridCol w:w="1134"/>
      </w:tblGrid>
      <w:tr w:rsidR="005A0EF5" w:rsidRPr="0076384B" w14:paraId="50858214" w14:textId="77777777" w:rsidTr="00F645AD">
        <w:tc>
          <w:tcPr>
            <w:tcW w:w="6516" w:type="dxa"/>
            <w:vAlign w:val="center"/>
          </w:tcPr>
          <w:p w14:paraId="2411E76F" w14:textId="77777777" w:rsidR="005A0EF5" w:rsidRPr="0076384B" w:rsidRDefault="00F645AD" w:rsidP="00F645AD">
            <w:pPr>
              <w:jc w:val="center"/>
              <w:rPr>
                <w:rFonts w:ascii="Times New Roman" w:hAnsi="Times New Roman" w:cs="Times New Roman"/>
                <w:b/>
                <w:sz w:val="20"/>
                <w:szCs w:val="20"/>
              </w:rPr>
            </w:pPr>
            <w:r w:rsidRPr="0076384B">
              <w:rPr>
                <w:rFonts w:ascii="Times New Roman" w:hAnsi="Times New Roman" w:cs="Times New Roman"/>
                <w:b/>
                <w:sz w:val="20"/>
                <w:szCs w:val="20"/>
              </w:rPr>
              <w:t>Kvalitātes kritēji</w:t>
            </w:r>
          </w:p>
        </w:tc>
        <w:tc>
          <w:tcPr>
            <w:tcW w:w="1417" w:type="dxa"/>
            <w:vAlign w:val="center"/>
          </w:tcPr>
          <w:p w14:paraId="5DE85E18" w14:textId="77777777" w:rsidR="005A0EF5" w:rsidRPr="0076384B" w:rsidRDefault="005A0EF5" w:rsidP="005F5C47">
            <w:pPr>
              <w:jc w:val="center"/>
              <w:rPr>
                <w:rFonts w:ascii="Times New Roman" w:hAnsi="Times New Roman" w:cs="Times New Roman"/>
                <w:sz w:val="20"/>
                <w:szCs w:val="20"/>
              </w:rPr>
            </w:pPr>
            <w:r w:rsidRPr="0076384B">
              <w:rPr>
                <w:rFonts w:ascii="Times New Roman" w:hAnsi="Times New Roman" w:cs="Times New Roman"/>
                <w:sz w:val="20"/>
                <w:szCs w:val="20"/>
              </w:rPr>
              <w:t>Vai kritērijs ir izslēdzošs, t.sk. ar noteiktu minimāli sasniedzamo punktu skaitu?</w:t>
            </w:r>
          </w:p>
        </w:tc>
        <w:tc>
          <w:tcPr>
            <w:tcW w:w="1134" w:type="dxa"/>
            <w:vAlign w:val="center"/>
          </w:tcPr>
          <w:p w14:paraId="366EB794" w14:textId="77777777" w:rsidR="005A0EF5" w:rsidRPr="0076384B" w:rsidRDefault="005A0EF5" w:rsidP="005F5C47">
            <w:pPr>
              <w:jc w:val="center"/>
              <w:rPr>
                <w:rFonts w:ascii="Times New Roman" w:hAnsi="Times New Roman" w:cs="Times New Roman"/>
                <w:sz w:val="20"/>
                <w:szCs w:val="20"/>
              </w:rPr>
            </w:pPr>
            <w:r w:rsidRPr="0076384B">
              <w:rPr>
                <w:rFonts w:ascii="Times New Roman" w:hAnsi="Times New Roman" w:cs="Times New Roman"/>
                <w:sz w:val="20"/>
                <w:szCs w:val="20"/>
              </w:rPr>
              <w:t>Punktu skaits</w:t>
            </w:r>
          </w:p>
        </w:tc>
      </w:tr>
      <w:tr w:rsidR="00AE1E42" w:rsidRPr="0076384B" w14:paraId="0F5A68A9" w14:textId="77777777" w:rsidTr="005F5C47">
        <w:tc>
          <w:tcPr>
            <w:tcW w:w="9067" w:type="dxa"/>
            <w:gridSpan w:val="3"/>
            <w:vAlign w:val="center"/>
          </w:tcPr>
          <w:p w14:paraId="2CDC26E3" w14:textId="77777777" w:rsidR="00E673E8" w:rsidRPr="0076384B" w:rsidRDefault="00E673E8" w:rsidP="00AE1E42">
            <w:pPr>
              <w:rPr>
                <w:rFonts w:ascii="Times New Roman" w:hAnsi="Times New Roman" w:cs="Times New Roman"/>
                <w:b/>
                <w:sz w:val="20"/>
                <w:szCs w:val="20"/>
              </w:rPr>
            </w:pPr>
          </w:p>
          <w:p w14:paraId="14CCA257" w14:textId="77777777" w:rsidR="00AE1E42" w:rsidRPr="0076384B" w:rsidRDefault="00AE1E42" w:rsidP="00AE1E42">
            <w:pPr>
              <w:rPr>
                <w:rFonts w:ascii="Times New Roman" w:hAnsi="Times New Roman" w:cs="Times New Roman"/>
                <w:b/>
                <w:sz w:val="20"/>
                <w:szCs w:val="20"/>
              </w:rPr>
            </w:pPr>
            <w:r w:rsidRPr="0076384B">
              <w:rPr>
                <w:rFonts w:ascii="Times New Roman" w:hAnsi="Times New Roman" w:cs="Times New Roman"/>
                <w:b/>
                <w:sz w:val="20"/>
                <w:szCs w:val="20"/>
              </w:rPr>
              <w:t>Ar RIS3 rādītāju sasniegšanu, t.sk. to ticamības pakāpi saistītie kritēriji</w:t>
            </w:r>
          </w:p>
          <w:p w14:paraId="097CAF36" w14:textId="77777777" w:rsidR="00E673E8" w:rsidRPr="0076384B" w:rsidRDefault="00E673E8" w:rsidP="00AE1E42">
            <w:pPr>
              <w:rPr>
                <w:rFonts w:ascii="Times New Roman" w:hAnsi="Times New Roman" w:cs="Times New Roman"/>
                <w:sz w:val="20"/>
                <w:szCs w:val="20"/>
              </w:rPr>
            </w:pPr>
          </w:p>
        </w:tc>
      </w:tr>
      <w:tr w:rsidR="00AE1E42" w:rsidRPr="0076384B" w14:paraId="3A8D6752" w14:textId="77777777" w:rsidTr="00170BC6">
        <w:tc>
          <w:tcPr>
            <w:tcW w:w="6516" w:type="dxa"/>
            <w:vAlign w:val="center"/>
          </w:tcPr>
          <w:p w14:paraId="1A6DDE29" w14:textId="77777777" w:rsidR="00AE1E42" w:rsidRPr="0076384B" w:rsidRDefault="00041FBD" w:rsidP="005F5C47">
            <w:pPr>
              <w:rPr>
                <w:rFonts w:ascii="Times New Roman" w:hAnsi="Times New Roman" w:cs="Times New Roman"/>
                <w:sz w:val="20"/>
                <w:szCs w:val="20"/>
              </w:rPr>
            </w:pPr>
            <w:r w:rsidRPr="0076384B">
              <w:rPr>
                <w:rFonts w:ascii="Times New Roman" w:hAnsi="Times New Roman" w:cs="Times New Roman"/>
                <w:b/>
                <w:sz w:val="20"/>
                <w:szCs w:val="20"/>
              </w:rPr>
              <w:t>1.</w:t>
            </w:r>
            <w:r w:rsidRPr="0076384B">
              <w:rPr>
                <w:rFonts w:ascii="Times New Roman" w:hAnsi="Times New Roman" w:cs="Times New Roman"/>
                <w:sz w:val="20"/>
                <w:szCs w:val="20"/>
              </w:rPr>
              <w:t xml:space="preserve"> Projekta ieguldījums RIS3 rādītāja “</w:t>
            </w:r>
            <w:r w:rsidRPr="0076384B">
              <w:rPr>
                <w:rFonts w:ascii="Times New Roman" w:hAnsi="Times New Roman" w:cs="Times New Roman"/>
                <w:b/>
                <w:sz w:val="20"/>
                <w:szCs w:val="20"/>
              </w:rPr>
              <w:t>Produktivitātes pieaugums</w:t>
            </w:r>
            <w:r w:rsidRPr="0076384B">
              <w:rPr>
                <w:rFonts w:ascii="Times New Roman" w:hAnsi="Times New Roman" w:cs="Times New Roman"/>
                <w:sz w:val="20"/>
                <w:szCs w:val="20"/>
              </w:rPr>
              <w:t>” sasniegšanā</w:t>
            </w:r>
            <w:ins w:id="31" w:author="Gatis Silovs" w:date="2015-09-03T11:58:00Z">
              <w:r w:rsidR="00B079B4" w:rsidRPr="0076384B">
                <w:rPr>
                  <w:rFonts w:ascii="Times New Roman" w:hAnsi="Times New Roman" w:cs="Times New Roman"/>
                  <w:sz w:val="20"/>
                  <w:szCs w:val="20"/>
                </w:rPr>
                <w:t xml:space="preserve"> - projekta iesniedzēja vidējie darba ņēmēju mēneša darba ienākumi līdz projekta iesniegšanai</w:t>
              </w:r>
            </w:ins>
            <w:ins w:id="32" w:author="Gatis Silovs" w:date="2015-09-03T11:57:00Z">
              <w:r w:rsidR="00B079B4" w:rsidRPr="0076384B">
                <w:rPr>
                  <w:rFonts w:ascii="Times New Roman" w:hAnsi="Times New Roman" w:cs="Times New Roman"/>
                  <w:sz w:val="20"/>
                  <w:szCs w:val="20"/>
                </w:rPr>
                <w:t xml:space="preserve"> (</w:t>
              </w:r>
            </w:ins>
            <w:ins w:id="33" w:author="Gatis Silovs" w:date="2015-09-03T11:58:00Z">
              <w:r w:rsidR="00B079B4" w:rsidRPr="0076384B">
                <w:rPr>
                  <w:rFonts w:ascii="Times New Roman" w:hAnsi="Times New Roman" w:cs="Times New Roman"/>
                  <w:sz w:val="20"/>
                  <w:szCs w:val="20"/>
                </w:rPr>
                <w:t>alga ir daļa no produktivitātes (pievienotās vērtības), tāpēc šis kritērijs korelē ar RIS3 mērķa „produktivitātes pieaugums” sasniegšanu</w:t>
              </w:r>
            </w:ins>
            <w:ins w:id="34" w:author="Gatis Silovs" w:date="2015-09-03T11:57:00Z">
              <w:r w:rsidR="00B079B4" w:rsidRPr="0076384B">
                <w:rPr>
                  <w:rFonts w:ascii="Times New Roman" w:hAnsi="Times New Roman" w:cs="Times New Roman"/>
                  <w:sz w:val="20"/>
                  <w:szCs w:val="20"/>
                </w:rPr>
                <w:t>)</w:t>
              </w:r>
            </w:ins>
            <w:r w:rsidRPr="0076384B">
              <w:rPr>
                <w:rFonts w:ascii="Times New Roman" w:hAnsi="Times New Roman" w:cs="Times New Roman"/>
                <w:sz w:val="20"/>
                <w:szCs w:val="20"/>
              </w:rPr>
              <w:t>:</w:t>
            </w:r>
          </w:p>
        </w:tc>
        <w:tc>
          <w:tcPr>
            <w:tcW w:w="1417" w:type="dxa"/>
            <w:vAlign w:val="center"/>
          </w:tcPr>
          <w:p w14:paraId="03F0784E" w14:textId="77777777" w:rsidR="00AE1E42" w:rsidRPr="0076384B" w:rsidRDefault="00B079B4" w:rsidP="005F5C47">
            <w:pPr>
              <w:jc w:val="center"/>
              <w:rPr>
                <w:rFonts w:ascii="Times New Roman" w:hAnsi="Times New Roman" w:cs="Times New Roman"/>
                <w:sz w:val="20"/>
                <w:szCs w:val="20"/>
              </w:rPr>
            </w:pPr>
            <w:ins w:id="35" w:author="Gatis Silovs" w:date="2015-09-03T11:58:00Z">
              <w:r w:rsidRPr="0076384B">
                <w:rPr>
                  <w:rFonts w:ascii="Times New Roman" w:hAnsi="Times New Roman" w:cs="Times New Roman"/>
                  <w:sz w:val="20"/>
                  <w:szCs w:val="20"/>
                  <w:rPrChange w:id="36" w:author="Gatis Silovs" w:date="2015-09-03T12:07:00Z">
                    <w:rPr>
                      <w:rFonts w:ascii="Times New Roman" w:hAnsi="Times New Roman" w:cs="Times New Roman"/>
                      <w:sz w:val="20"/>
                      <w:szCs w:val="20"/>
                      <w:highlight w:val="cyan"/>
                    </w:rPr>
                  </w:rPrChange>
                </w:rPr>
                <w:t>Jā</w:t>
              </w:r>
            </w:ins>
            <w:del w:id="37" w:author="Gatis Silovs" w:date="2015-09-03T11:58:00Z">
              <w:r w:rsidR="000C19F5" w:rsidRPr="0076384B" w:rsidDel="00B079B4">
                <w:rPr>
                  <w:rFonts w:ascii="Times New Roman" w:hAnsi="Times New Roman" w:cs="Times New Roman"/>
                  <w:sz w:val="20"/>
                  <w:szCs w:val="20"/>
                </w:rPr>
                <w:delText>-</w:delText>
              </w:r>
            </w:del>
          </w:p>
        </w:tc>
        <w:tc>
          <w:tcPr>
            <w:tcW w:w="1134" w:type="dxa"/>
            <w:vAlign w:val="center"/>
          </w:tcPr>
          <w:p w14:paraId="3B43FEA9" w14:textId="77777777" w:rsidR="00AE1E42" w:rsidRPr="0076384B" w:rsidRDefault="000C19F5" w:rsidP="005F5C47">
            <w:pPr>
              <w:jc w:val="center"/>
              <w:rPr>
                <w:rFonts w:ascii="Times New Roman" w:hAnsi="Times New Roman" w:cs="Times New Roman"/>
                <w:sz w:val="20"/>
                <w:szCs w:val="20"/>
              </w:rPr>
            </w:pPr>
            <w:del w:id="38" w:author="Gatis Silovs" w:date="2015-09-03T11:58:00Z">
              <w:r w:rsidRPr="0076384B" w:rsidDel="00B079B4">
                <w:rPr>
                  <w:rFonts w:ascii="Times New Roman" w:hAnsi="Times New Roman" w:cs="Times New Roman"/>
                  <w:sz w:val="20"/>
                  <w:szCs w:val="20"/>
                </w:rPr>
                <w:delText>-</w:delText>
              </w:r>
            </w:del>
            <w:ins w:id="39" w:author="Gatis Silovs" w:date="2015-09-03T11:58:00Z">
              <w:r w:rsidR="00B079B4" w:rsidRPr="0076384B">
                <w:rPr>
                  <w:rFonts w:ascii="Times New Roman" w:hAnsi="Times New Roman" w:cs="Times New Roman"/>
                  <w:sz w:val="20"/>
                  <w:szCs w:val="20"/>
                  <w:rPrChange w:id="40" w:author="Gatis Silovs" w:date="2015-09-03T12:07:00Z">
                    <w:rPr>
                      <w:rFonts w:ascii="Times New Roman" w:hAnsi="Times New Roman" w:cs="Times New Roman"/>
                      <w:sz w:val="20"/>
                      <w:szCs w:val="20"/>
                      <w:highlight w:val="cyan"/>
                    </w:rPr>
                  </w:rPrChange>
                </w:rPr>
                <w:t>10</w:t>
              </w:r>
            </w:ins>
          </w:p>
        </w:tc>
      </w:tr>
      <w:tr w:rsidR="00AE1E42" w:rsidRPr="0076384B" w:rsidDel="00B079B4" w14:paraId="5EC6C303" w14:textId="77777777" w:rsidTr="00170BC6">
        <w:trPr>
          <w:del w:id="41" w:author="Gatis Silovs" w:date="2015-09-03T11:58:00Z"/>
        </w:trPr>
        <w:tc>
          <w:tcPr>
            <w:tcW w:w="6516" w:type="dxa"/>
            <w:vAlign w:val="center"/>
          </w:tcPr>
          <w:p w14:paraId="5DC18B08" w14:textId="77777777" w:rsidR="00AE1E42" w:rsidRPr="0076384B" w:rsidDel="00B079B4" w:rsidRDefault="00041FBD" w:rsidP="005F5C47">
            <w:pPr>
              <w:rPr>
                <w:del w:id="42" w:author="Gatis Silovs" w:date="2015-09-03T11:58:00Z"/>
                <w:rFonts w:ascii="Times New Roman" w:hAnsi="Times New Roman" w:cs="Times New Roman"/>
                <w:sz w:val="20"/>
                <w:szCs w:val="20"/>
              </w:rPr>
            </w:pPr>
            <w:del w:id="43" w:author="Gatis Silovs" w:date="2015-09-03T11:58:00Z">
              <w:r w:rsidRPr="0076384B" w:rsidDel="00B079B4">
                <w:rPr>
                  <w:rFonts w:ascii="Times New Roman" w:hAnsi="Times New Roman" w:cs="Times New Roman"/>
                  <w:sz w:val="20"/>
                  <w:szCs w:val="20"/>
                </w:rPr>
                <w:delText xml:space="preserve">1.1. </w:delText>
              </w:r>
              <w:r w:rsidR="00A76FD5" w:rsidRPr="0076384B" w:rsidDel="00B079B4">
                <w:rPr>
                  <w:rFonts w:ascii="Times New Roman" w:hAnsi="Times New Roman" w:cs="Times New Roman"/>
                  <w:sz w:val="20"/>
                  <w:szCs w:val="20"/>
                </w:rPr>
                <w:delText>Plānotā pievienotā vērtība uz vienu darbinieku pēc projekta realizācijas</w:delText>
              </w:r>
            </w:del>
          </w:p>
        </w:tc>
        <w:tc>
          <w:tcPr>
            <w:tcW w:w="1417" w:type="dxa"/>
            <w:vAlign w:val="center"/>
          </w:tcPr>
          <w:p w14:paraId="64FF8E5E" w14:textId="77777777" w:rsidR="00AE1E42" w:rsidRPr="0076384B" w:rsidDel="00B079B4" w:rsidRDefault="000C19F5" w:rsidP="005F5C47">
            <w:pPr>
              <w:jc w:val="center"/>
              <w:rPr>
                <w:del w:id="44" w:author="Gatis Silovs" w:date="2015-09-03T11:58:00Z"/>
                <w:rFonts w:ascii="Times New Roman" w:hAnsi="Times New Roman" w:cs="Times New Roman"/>
                <w:sz w:val="20"/>
                <w:szCs w:val="20"/>
              </w:rPr>
            </w:pPr>
            <w:del w:id="45" w:author="Gatis Silovs" w:date="2015-09-03T11:58:00Z">
              <w:r w:rsidRPr="0076384B" w:rsidDel="00B079B4">
                <w:rPr>
                  <w:rFonts w:ascii="Times New Roman" w:hAnsi="Times New Roman" w:cs="Times New Roman"/>
                  <w:sz w:val="20"/>
                  <w:szCs w:val="20"/>
                </w:rPr>
                <w:delText>Jā</w:delText>
              </w:r>
            </w:del>
          </w:p>
        </w:tc>
        <w:tc>
          <w:tcPr>
            <w:tcW w:w="1134" w:type="dxa"/>
            <w:vAlign w:val="center"/>
          </w:tcPr>
          <w:p w14:paraId="3B058B88" w14:textId="77777777" w:rsidR="00AE1E42" w:rsidRPr="0076384B" w:rsidDel="00B079B4" w:rsidRDefault="000C19F5" w:rsidP="005F5C47">
            <w:pPr>
              <w:jc w:val="center"/>
              <w:rPr>
                <w:del w:id="46" w:author="Gatis Silovs" w:date="2015-09-03T11:58:00Z"/>
                <w:rFonts w:ascii="Times New Roman" w:hAnsi="Times New Roman" w:cs="Times New Roman"/>
                <w:sz w:val="20"/>
                <w:szCs w:val="20"/>
              </w:rPr>
            </w:pPr>
            <w:del w:id="47" w:author="Gatis Silovs" w:date="2015-09-03T11:58:00Z">
              <w:r w:rsidRPr="0076384B" w:rsidDel="00B079B4">
                <w:rPr>
                  <w:rFonts w:ascii="Times New Roman" w:hAnsi="Times New Roman" w:cs="Times New Roman"/>
                  <w:sz w:val="20"/>
                  <w:szCs w:val="20"/>
                </w:rPr>
                <w:delText>10</w:delText>
              </w:r>
            </w:del>
          </w:p>
        </w:tc>
      </w:tr>
      <w:tr w:rsidR="00AE1E42" w:rsidRPr="0076384B" w:rsidDel="00B079B4" w14:paraId="4C64234E" w14:textId="77777777" w:rsidTr="00170BC6">
        <w:trPr>
          <w:del w:id="48" w:author="Gatis Silovs" w:date="2015-09-03T11:58:00Z"/>
        </w:trPr>
        <w:tc>
          <w:tcPr>
            <w:tcW w:w="6516" w:type="dxa"/>
            <w:vAlign w:val="center"/>
          </w:tcPr>
          <w:p w14:paraId="0A34256E" w14:textId="77777777" w:rsidR="00AE1E42" w:rsidRPr="0076384B" w:rsidDel="00B079B4" w:rsidRDefault="00041FBD" w:rsidP="00F545F5">
            <w:pPr>
              <w:rPr>
                <w:del w:id="49" w:author="Gatis Silovs" w:date="2015-09-03T11:58:00Z"/>
                <w:rFonts w:ascii="Times New Roman" w:hAnsi="Times New Roman" w:cs="Times New Roman"/>
                <w:sz w:val="20"/>
                <w:szCs w:val="20"/>
              </w:rPr>
            </w:pPr>
            <w:del w:id="50" w:author="Gatis Silovs" w:date="2015-09-03T11:58:00Z">
              <w:r w:rsidRPr="0076384B" w:rsidDel="00B079B4">
                <w:rPr>
                  <w:rFonts w:ascii="Times New Roman" w:hAnsi="Times New Roman" w:cs="Times New Roman"/>
                  <w:sz w:val="20"/>
                  <w:szCs w:val="20"/>
                </w:rPr>
                <w:delText xml:space="preserve">1.2. </w:delText>
              </w:r>
              <w:r w:rsidR="00F545F5" w:rsidRPr="0076384B" w:rsidDel="00B079B4">
                <w:rPr>
                  <w:rFonts w:ascii="Times New Roman" w:hAnsi="Times New Roman" w:cs="Times New Roman"/>
                  <w:sz w:val="20"/>
                  <w:szCs w:val="20"/>
                </w:rPr>
                <w:delText>Projekta iesniedzēja vidējie darba ņēmēju mēneša darba ienākumi līdz projekta iesniegšanai (alga ir daļa no pievienotās vērtības, tāpēc šis kritērijs korelē ar RIS3 mērķa „produktivitātes pieaugums” sasniegšanu)</w:delText>
              </w:r>
            </w:del>
          </w:p>
        </w:tc>
        <w:tc>
          <w:tcPr>
            <w:tcW w:w="1417" w:type="dxa"/>
            <w:vAlign w:val="center"/>
          </w:tcPr>
          <w:p w14:paraId="0D8CB08D" w14:textId="77777777" w:rsidR="00AE1E42" w:rsidRPr="0076384B" w:rsidDel="00B079B4" w:rsidRDefault="000C19F5" w:rsidP="005F5C47">
            <w:pPr>
              <w:jc w:val="center"/>
              <w:rPr>
                <w:del w:id="51" w:author="Gatis Silovs" w:date="2015-09-03T11:58:00Z"/>
                <w:rFonts w:ascii="Times New Roman" w:hAnsi="Times New Roman" w:cs="Times New Roman"/>
                <w:sz w:val="20"/>
                <w:szCs w:val="20"/>
              </w:rPr>
            </w:pPr>
            <w:del w:id="52" w:author="Gatis Silovs" w:date="2015-09-03T11:58:00Z">
              <w:r w:rsidRPr="0076384B" w:rsidDel="00B079B4">
                <w:rPr>
                  <w:rFonts w:ascii="Times New Roman" w:hAnsi="Times New Roman" w:cs="Times New Roman"/>
                  <w:sz w:val="20"/>
                  <w:szCs w:val="20"/>
                </w:rPr>
                <w:delText>Jā</w:delText>
              </w:r>
            </w:del>
          </w:p>
        </w:tc>
        <w:tc>
          <w:tcPr>
            <w:tcW w:w="1134" w:type="dxa"/>
            <w:vAlign w:val="center"/>
          </w:tcPr>
          <w:p w14:paraId="695DBE8D" w14:textId="77777777" w:rsidR="00AE1E42" w:rsidRPr="0076384B" w:rsidDel="00B079B4" w:rsidRDefault="000C19F5" w:rsidP="005F5C47">
            <w:pPr>
              <w:jc w:val="center"/>
              <w:rPr>
                <w:del w:id="53" w:author="Gatis Silovs" w:date="2015-09-03T11:58:00Z"/>
                <w:rFonts w:ascii="Times New Roman" w:hAnsi="Times New Roman" w:cs="Times New Roman"/>
                <w:sz w:val="20"/>
                <w:szCs w:val="20"/>
              </w:rPr>
            </w:pPr>
            <w:del w:id="54" w:author="Gatis Silovs" w:date="2015-09-03T11:58:00Z">
              <w:r w:rsidRPr="0076384B" w:rsidDel="00B079B4">
                <w:rPr>
                  <w:rFonts w:ascii="Times New Roman" w:hAnsi="Times New Roman" w:cs="Times New Roman"/>
                  <w:sz w:val="20"/>
                  <w:szCs w:val="20"/>
                </w:rPr>
                <w:delText>10</w:delText>
              </w:r>
            </w:del>
          </w:p>
        </w:tc>
      </w:tr>
      <w:tr w:rsidR="00AE1E42" w:rsidRPr="0076384B" w:rsidDel="00B079B4" w14:paraId="39871464" w14:textId="77777777" w:rsidTr="00170BC6">
        <w:trPr>
          <w:del w:id="55" w:author="Gatis Silovs" w:date="2015-09-03T11:59:00Z"/>
        </w:trPr>
        <w:tc>
          <w:tcPr>
            <w:tcW w:w="6516" w:type="dxa"/>
            <w:vAlign w:val="center"/>
          </w:tcPr>
          <w:p w14:paraId="38AB3962" w14:textId="77777777" w:rsidR="00AE1E42" w:rsidRPr="0076384B" w:rsidDel="00B079B4" w:rsidRDefault="00E24275" w:rsidP="005F5C47">
            <w:pPr>
              <w:rPr>
                <w:del w:id="56" w:author="Gatis Silovs" w:date="2015-09-03T11:59:00Z"/>
                <w:rFonts w:ascii="Times New Roman" w:hAnsi="Times New Roman" w:cs="Times New Roman"/>
                <w:sz w:val="20"/>
                <w:szCs w:val="20"/>
              </w:rPr>
            </w:pPr>
            <w:del w:id="57" w:author="Gatis Silovs" w:date="2015-09-03T11:59:00Z">
              <w:r w:rsidRPr="0076384B" w:rsidDel="00B079B4">
                <w:rPr>
                  <w:rFonts w:ascii="Times New Roman" w:hAnsi="Times New Roman" w:cs="Times New Roman"/>
                  <w:b/>
                  <w:sz w:val="20"/>
                  <w:szCs w:val="20"/>
                </w:rPr>
                <w:delText>2.</w:delText>
              </w:r>
              <w:r w:rsidRPr="0076384B" w:rsidDel="00B079B4">
                <w:rPr>
                  <w:rFonts w:ascii="Times New Roman" w:hAnsi="Times New Roman" w:cs="Times New Roman"/>
                  <w:sz w:val="20"/>
                  <w:szCs w:val="20"/>
                </w:rPr>
                <w:delText xml:space="preserve"> </w:delText>
              </w:r>
              <w:r w:rsidRPr="0076384B" w:rsidDel="00B079B4">
                <w:rPr>
                  <w:rFonts w:ascii="Times New Roman" w:hAnsi="Times New Roman" w:cs="Times New Roman"/>
                  <w:b/>
                  <w:sz w:val="20"/>
                  <w:szCs w:val="20"/>
                </w:rPr>
                <w:delText>Projektu ir plānots īstenot</w:delText>
              </w:r>
              <w:r w:rsidRPr="0076384B" w:rsidDel="00B079B4">
                <w:rPr>
                  <w:rFonts w:ascii="Times New Roman" w:hAnsi="Times New Roman" w:cs="Times New Roman"/>
                  <w:sz w:val="20"/>
                  <w:szCs w:val="20"/>
                </w:rPr>
                <w:delText xml:space="preserve"> </w:delText>
              </w:r>
              <w:r w:rsidRPr="0076384B" w:rsidDel="00B079B4">
                <w:rPr>
                  <w:rFonts w:ascii="Times New Roman" w:hAnsi="Times New Roman" w:cs="Times New Roman"/>
                  <w:b/>
                  <w:sz w:val="20"/>
                  <w:szCs w:val="20"/>
                </w:rPr>
                <w:delText>RIS3 specializācijas jomā</w:delText>
              </w:r>
            </w:del>
          </w:p>
        </w:tc>
        <w:tc>
          <w:tcPr>
            <w:tcW w:w="1417" w:type="dxa"/>
            <w:vAlign w:val="center"/>
          </w:tcPr>
          <w:p w14:paraId="1BC53A79" w14:textId="77777777" w:rsidR="00AE1E42" w:rsidRPr="0076384B" w:rsidDel="00B079B4" w:rsidRDefault="00F645AD" w:rsidP="005F5C47">
            <w:pPr>
              <w:jc w:val="center"/>
              <w:rPr>
                <w:del w:id="58" w:author="Gatis Silovs" w:date="2015-09-03T11:59:00Z"/>
                <w:rFonts w:ascii="Times New Roman" w:hAnsi="Times New Roman" w:cs="Times New Roman"/>
                <w:sz w:val="20"/>
                <w:szCs w:val="20"/>
              </w:rPr>
            </w:pPr>
            <w:del w:id="59" w:author="Gatis Silovs" w:date="2015-09-03T11:59:00Z">
              <w:r w:rsidRPr="0076384B" w:rsidDel="00B079B4">
                <w:rPr>
                  <w:rFonts w:ascii="Times New Roman" w:hAnsi="Times New Roman" w:cs="Times New Roman"/>
                  <w:sz w:val="20"/>
                  <w:szCs w:val="20"/>
                </w:rPr>
                <w:delText>Jā</w:delText>
              </w:r>
            </w:del>
          </w:p>
        </w:tc>
        <w:tc>
          <w:tcPr>
            <w:tcW w:w="1134" w:type="dxa"/>
            <w:vAlign w:val="center"/>
          </w:tcPr>
          <w:p w14:paraId="7860ED93" w14:textId="77777777" w:rsidR="00AE1E42" w:rsidRPr="0076384B" w:rsidDel="00B079B4" w:rsidRDefault="00F645AD" w:rsidP="005F5C47">
            <w:pPr>
              <w:jc w:val="center"/>
              <w:rPr>
                <w:del w:id="60" w:author="Gatis Silovs" w:date="2015-09-03T11:59:00Z"/>
                <w:rFonts w:ascii="Times New Roman" w:hAnsi="Times New Roman" w:cs="Times New Roman"/>
                <w:sz w:val="20"/>
                <w:szCs w:val="20"/>
              </w:rPr>
            </w:pPr>
            <w:del w:id="61" w:author="Gatis Silovs" w:date="2015-09-03T11:59:00Z">
              <w:r w:rsidRPr="0076384B" w:rsidDel="00B079B4">
                <w:rPr>
                  <w:rFonts w:ascii="Times New Roman" w:hAnsi="Times New Roman" w:cs="Times New Roman"/>
                  <w:sz w:val="20"/>
                  <w:szCs w:val="20"/>
                </w:rPr>
                <w:delText>10</w:delText>
              </w:r>
            </w:del>
          </w:p>
        </w:tc>
      </w:tr>
      <w:tr w:rsidR="00AE1E42" w:rsidRPr="0076384B" w14:paraId="263B2919" w14:textId="77777777" w:rsidTr="00170BC6">
        <w:tc>
          <w:tcPr>
            <w:tcW w:w="6516" w:type="dxa"/>
            <w:vAlign w:val="center"/>
          </w:tcPr>
          <w:p w14:paraId="0E262110" w14:textId="77777777" w:rsidR="00AE1E42" w:rsidRPr="0076384B" w:rsidRDefault="00614A3B" w:rsidP="005F5C47">
            <w:pPr>
              <w:rPr>
                <w:rFonts w:ascii="Times New Roman" w:hAnsi="Times New Roman" w:cs="Times New Roman"/>
                <w:sz w:val="20"/>
                <w:szCs w:val="20"/>
              </w:rPr>
            </w:pPr>
            <w:del w:id="62" w:author="Gatis Silovs" w:date="2015-09-03T11:59:00Z">
              <w:r w:rsidRPr="0076384B" w:rsidDel="00B079B4">
                <w:rPr>
                  <w:rFonts w:ascii="Times New Roman" w:hAnsi="Times New Roman" w:cs="Times New Roman"/>
                  <w:b/>
                  <w:sz w:val="20"/>
                  <w:szCs w:val="20"/>
                </w:rPr>
                <w:delText>3</w:delText>
              </w:r>
            </w:del>
            <w:ins w:id="63" w:author="Gatis Silovs" w:date="2015-09-03T11:59:00Z">
              <w:r w:rsidR="00B079B4" w:rsidRPr="0076384B">
                <w:rPr>
                  <w:rFonts w:ascii="Times New Roman" w:hAnsi="Times New Roman" w:cs="Times New Roman"/>
                  <w:b/>
                  <w:sz w:val="20"/>
                  <w:szCs w:val="20"/>
                  <w:rPrChange w:id="64" w:author="Gatis Silovs" w:date="2015-09-03T12:07:00Z">
                    <w:rPr>
                      <w:rFonts w:ascii="Times New Roman" w:hAnsi="Times New Roman" w:cs="Times New Roman"/>
                      <w:b/>
                      <w:sz w:val="20"/>
                      <w:szCs w:val="20"/>
                      <w:highlight w:val="cyan"/>
                    </w:rPr>
                  </w:rPrChange>
                </w:rPr>
                <w:t>2</w:t>
              </w:r>
            </w:ins>
            <w:r w:rsidRPr="0076384B">
              <w:rPr>
                <w:rFonts w:ascii="Times New Roman" w:hAnsi="Times New Roman" w:cs="Times New Roman"/>
                <w:b/>
                <w:sz w:val="20"/>
                <w:szCs w:val="20"/>
              </w:rPr>
              <w:t>.</w:t>
            </w:r>
            <w:r w:rsidRPr="0076384B">
              <w:rPr>
                <w:rFonts w:ascii="Times New Roman" w:hAnsi="Times New Roman" w:cs="Times New Roman"/>
                <w:sz w:val="20"/>
                <w:szCs w:val="20"/>
              </w:rPr>
              <w:t xml:space="preserve"> Projekta ieguldījums RIS3 rādītāja “</w:t>
            </w:r>
            <w:r w:rsidRPr="0076384B">
              <w:rPr>
                <w:rFonts w:ascii="Times New Roman" w:hAnsi="Times New Roman" w:cs="Times New Roman"/>
                <w:b/>
                <w:sz w:val="20"/>
                <w:szCs w:val="20"/>
              </w:rPr>
              <w:t>Augsto un vidēji augsto tehnoloģiju nozaru īpatsvars Latvijas preču eksportā</w:t>
            </w:r>
            <w:r w:rsidRPr="0076384B">
              <w:rPr>
                <w:rFonts w:ascii="Times New Roman" w:hAnsi="Times New Roman" w:cs="Times New Roman"/>
                <w:sz w:val="20"/>
                <w:szCs w:val="20"/>
              </w:rPr>
              <w:t>” sasniegšanā – projekta īstenošanas nozare</w:t>
            </w:r>
          </w:p>
        </w:tc>
        <w:tc>
          <w:tcPr>
            <w:tcW w:w="1417" w:type="dxa"/>
            <w:vAlign w:val="center"/>
          </w:tcPr>
          <w:p w14:paraId="67CF2965" w14:textId="77777777" w:rsidR="00AE1E42" w:rsidRPr="0076384B" w:rsidRDefault="00F645AD"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1173E594" w14:textId="77777777" w:rsidR="00AE1E42" w:rsidRPr="0076384B" w:rsidRDefault="00F645AD"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AE1E42" w:rsidRPr="0076384B" w14:paraId="3745BCDC" w14:textId="77777777" w:rsidTr="00170BC6">
        <w:tc>
          <w:tcPr>
            <w:tcW w:w="6516" w:type="dxa"/>
            <w:vAlign w:val="center"/>
          </w:tcPr>
          <w:p w14:paraId="46A45EC0" w14:textId="77777777" w:rsidR="00AE1E42" w:rsidRPr="0076384B" w:rsidRDefault="00614A3B" w:rsidP="005F5C47">
            <w:pPr>
              <w:rPr>
                <w:rFonts w:ascii="Times New Roman" w:hAnsi="Times New Roman" w:cs="Times New Roman"/>
                <w:sz w:val="20"/>
                <w:szCs w:val="20"/>
              </w:rPr>
            </w:pPr>
            <w:del w:id="65" w:author="Gatis Silovs" w:date="2015-09-03T11:59:00Z">
              <w:r w:rsidRPr="0076384B" w:rsidDel="00B079B4">
                <w:rPr>
                  <w:rFonts w:ascii="Times New Roman" w:hAnsi="Times New Roman" w:cs="Times New Roman"/>
                  <w:b/>
                  <w:sz w:val="20"/>
                  <w:szCs w:val="20"/>
                </w:rPr>
                <w:delText>4</w:delText>
              </w:r>
            </w:del>
            <w:ins w:id="66" w:author="Gatis Silovs" w:date="2015-09-03T11:59:00Z">
              <w:r w:rsidR="00B079B4" w:rsidRPr="0076384B">
                <w:rPr>
                  <w:rFonts w:ascii="Times New Roman" w:hAnsi="Times New Roman" w:cs="Times New Roman"/>
                  <w:b/>
                  <w:sz w:val="20"/>
                  <w:szCs w:val="20"/>
                  <w:rPrChange w:id="67" w:author="Gatis Silovs" w:date="2015-09-03T12:07:00Z">
                    <w:rPr>
                      <w:rFonts w:ascii="Times New Roman" w:hAnsi="Times New Roman" w:cs="Times New Roman"/>
                      <w:b/>
                      <w:sz w:val="20"/>
                      <w:szCs w:val="20"/>
                      <w:highlight w:val="cyan"/>
                    </w:rPr>
                  </w:rPrChange>
                </w:rPr>
                <w:t>3</w:t>
              </w:r>
            </w:ins>
            <w:r w:rsidRPr="0076384B">
              <w:rPr>
                <w:rFonts w:ascii="Times New Roman" w:hAnsi="Times New Roman" w:cs="Times New Roman"/>
                <w:b/>
                <w:sz w:val="20"/>
                <w:szCs w:val="20"/>
              </w:rPr>
              <w:t>.</w:t>
            </w:r>
            <w:r w:rsidRPr="0076384B">
              <w:rPr>
                <w:rFonts w:ascii="Times New Roman" w:hAnsi="Times New Roman" w:cs="Times New Roman"/>
                <w:sz w:val="20"/>
                <w:szCs w:val="20"/>
              </w:rPr>
              <w:t xml:space="preserve"> Projekta ieguldījums RIS3 rādītāja “</w:t>
            </w:r>
            <w:r w:rsidRPr="0076384B">
              <w:rPr>
                <w:rFonts w:ascii="Times New Roman" w:hAnsi="Times New Roman" w:cs="Times New Roman"/>
                <w:b/>
                <w:sz w:val="20"/>
                <w:szCs w:val="20"/>
              </w:rPr>
              <w:t>Ieguldījumi pētniecībā un attīstībā</w:t>
            </w:r>
            <w:r w:rsidRPr="0076384B">
              <w:rPr>
                <w:rFonts w:ascii="Times New Roman" w:hAnsi="Times New Roman" w:cs="Times New Roman"/>
                <w:sz w:val="20"/>
                <w:szCs w:val="20"/>
              </w:rPr>
              <w:t>” sasniegšanā:</w:t>
            </w:r>
          </w:p>
        </w:tc>
        <w:tc>
          <w:tcPr>
            <w:tcW w:w="1417" w:type="dxa"/>
            <w:vAlign w:val="center"/>
          </w:tcPr>
          <w:p w14:paraId="2AD3CE35" w14:textId="77777777" w:rsidR="00AE1E42" w:rsidRPr="0076384B" w:rsidRDefault="00F645AD" w:rsidP="005F5C47">
            <w:pPr>
              <w:jc w:val="center"/>
              <w:rPr>
                <w:rFonts w:ascii="Times New Roman" w:hAnsi="Times New Roman" w:cs="Times New Roman"/>
                <w:sz w:val="20"/>
                <w:szCs w:val="20"/>
              </w:rPr>
            </w:pPr>
            <w:r w:rsidRPr="0076384B">
              <w:rPr>
                <w:rFonts w:ascii="Times New Roman" w:hAnsi="Times New Roman" w:cs="Times New Roman"/>
                <w:sz w:val="20"/>
                <w:szCs w:val="20"/>
              </w:rPr>
              <w:t>-</w:t>
            </w:r>
          </w:p>
        </w:tc>
        <w:tc>
          <w:tcPr>
            <w:tcW w:w="1134" w:type="dxa"/>
            <w:vAlign w:val="center"/>
          </w:tcPr>
          <w:p w14:paraId="1A9A94A8" w14:textId="77777777" w:rsidR="00AE1E42" w:rsidRPr="0076384B" w:rsidRDefault="00F645AD" w:rsidP="005F5C47">
            <w:pPr>
              <w:jc w:val="center"/>
              <w:rPr>
                <w:rFonts w:ascii="Times New Roman" w:hAnsi="Times New Roman" w:cs="Times New Roman"/>
                <w:sz w:val="20"/>
                <w:szCs w:val="20"/>
              </w:rPr>
            </w:pPr>
            <w:r w:rsidRPr="0076384B">
              <w:rPr>
                <w:rFonts w:ascii="Times New Roman" w:hAnsi="Times New Roman" w:cs="Times New Roman"/>
                <w:sz w:val="20"/>
                <w:szCs w:val="20"/>
              </w:rPr>
              <w:t>-</w:t>
            </w:r>
          </w:p>
        </w:tc>
      </w:tr>
      <w:tr w:rsidR="00AE1E42" w:rsidRPr="0076384B" w14:paraId="30D155D5" w14:textId="77777777" w:rsidTr="00170BC6">
        <w:tc>
          <w:tcPr>
            <w:tcW w:w="6516" w:type="dxa"/>
            <w:vAlign w:val="center"/>
          </w:tcPr>
          <w:p w14:paraId="096B16DF" w14:textId="77777777" w:rsidR="00AE1E42" w:rsidRPr="0076384B" w:rsidRDefault="00614A3B" w:rsidP="005F5C47">
            <w:pPr>
              <w:rPr>
                <w:rFonts w:ascii="Times New Roman" w:hAnsi="Times New Roman" w:cs="Times New Roman"/>
                <w:sz w:val="20"/>
                <w:szCs w:val="20"/>
              </w:rPr>
            </w:pPr>
            <w:del w:id="68" w:author="Gatis Silovs" w:date="2015-09-03T11:59:00Z">
              <w:r w:rsidRPr="0076384B" w:rsidDel="00B079B4">
                <w:rPr>
                  <w:rFonts w:ascii="Times New Roman" w:hAnsi="Times New Roman" w:cs="Times New Roman"/>
                  <w:sz w:val="20"/>
                  <w:szCs w:val="20"/>
                </w:rPr>
                <w:delText>4</w:delText>
              </w:r>
            </w:del>
            <w:ins w:id="69" w:author="Gatis Silovs" w:date="2015-09-03T11:59:00Z">
              <w:r w:rsidR="00B079B4" w:rsidRPr="0076384B">
                <w:rPr>
                  <w:rFonts w:ascii="Times New Roman" w:hAnsi="Times New Roman" w:cs="Times New Roman"/>
                  <w:sz w:val="20"/>
                  <w:szCs w:val="20"/>
                  <w:rPrChange w:id="70" w:author="Gatis Silovs" w:date="2015-09-03T12:07:00Z">
                    <w:rPr>
                      <w:rFonts w:ascii="Times New Roman" w:hAnsi="Times New Roman" w:cs="Times New Roman"/>
                      <w:sz w:val="20"/>
                      <w:szCs w:val="20"/>
                      <w:highlight w:val="cyan"/>
                    </w:rPr>
                  </w:rPrChange>
                </w:rPr>
                <w:t>3</w:t>
              </w:r>
            </w:ins>
            <w:r w:rsidRPr="0076384B">
              <w:rPr>
                <w:rFonts w:ascii="Times New Roman" w:hAnsi="Times New Roman" w:cs="Times New Roman"/>
                <w:sz w:val="20"/>
                <w:szCs w:val="20"/>
              </w:rPr>
              <w:t>.1. Plānoties ieguldījumi pētniecībā un attīstībā</w:t>
            </w:r>
          </w:p>
        </w:tc>
        <w:tc>
          <w:tcPr>
            <w:tcW w:w="1417" w:type="dxa"/>
            <w:vAlign w:val="center"/>
          </w:tcPr>
          <w:p w14:paraId="6C591F68" w14:textId="77777777" w:rsidR="00AE1E42" w:rsidRPr="0076384B" w:rsidRDefault="00BB14F9"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3216D40A" w14:textId="77777777" w:rsidR="00AE1E42" w:rsidRPr="0076384B" w:rsidRDefault="00BB14F9" w:rsidP="005F5C47">
            <w:pPr>
              <w:jc w:val="center"/>
              <w:rPr>
                <w:rFonts w:ascii="Times New Roman" w:hAnsi="Times New Roman" w:cs="Times New Roman"/>
                <w:sz w:val="20"/>
                <w:szCs w:val="20"/>
              </w:rPr>
            </w:pPr>
            <w:r w:rsidRPr="0076384B">
              <w:rPr>
                <w:rFonts w:ascii="Times New Roman" w:hAnsi="Times New Roman" w:cs="Times New Roman"/>
                <w:sz w:val="20"/>
                <w:szCs w:val="20"/>
              </w:rPr>
              <w:t>10</w:t>
            </w:r>
          </w:p>
        </w:tc>
      </w:tr>
      <w:tr w:rsidR="00AE1E42" w:rsidRPr="0076384B" w14:paraId="57677DD8" w14:textId="77777777" w:rsidTr="00170BC6">
        <w:tc>
          <w:tcPr>
            <w:tcW w:w="6516" w:type="dxa"/>
            <w:vAlign w:val="center"/>
          </w:tcPr>
          <w:p w14:paraId="69D689D1" w14:textId="77777777" w:rsidR="00AE1E42" w:rsidRPr="0076384B" w:rsidRDefault="00614A3B" w:rsidP="00A51D61">
            <w:pPr>
              <w:rPr>
                <w:rFonts w:ascii="Times New Roman" w:hAnsi="Times New Roman" w:cs="Times New Roman"/>
                <w:sz w:val="20"/>
                <w:szCs w:val="20"/>
              </w:rPr>
            </w:pPr>
            <w:del w:id="71" w:author="Gatis Silovs" w:date="2015-09-03T11:59:00Z">
              <w:r w:rsidRPr="0076384B" w:rsidDel="00B079B4">
                <w:rPr>
                  <w:rFonts w:ascii="Times New Roman" w:hAnsi="Times New Roman" w:cs="Times New Roman"/>
                  <w:sz w:val="20"/>
                  <w:szCs w:val="20"/>
                </w:rPr>
                <w:delText>4</w:delText>
              </w:r>
            </w:del>
            <w:ins w:id="72" w:author="Gatis Silovs" w:date="2015-09-03T11:59:00Z">
              <w:r w:rsidR="00B079B4" w:rsidRPr="0076384B">
                <w:rPr>
                  <w:rFonts w:ascii="Times New Roman" w:hAnsi="Times New Roman" w:cs="Times New Roman"/>
                  <w:sz w:val="20"/>
                  <w:szCs w:val="20"/>
                  <w:rPrChange w:id="73" w:author="Gatis Silovs" w:date="2015-09-03T12:07:00Z">
                    <w:rPr>
                      <w:rFonts w:ascii="Times New Roman" w:hAnsi="Times New Roman" w:cs="Times New Roman"/>
                      <w:sz w:val="20"/>
                      <w:szCs w:val="20"/>
                      <w:highlight w:val="cyan"/>
                    </w:rPr>
                  </w:rPrChange>
                </w:rPr>
                <w:t>3</w:t>
              </w:r>
            </w:ins>
            <w:r w:rsidRPr="0076384B">
              <w:rPr>
                <w:rFonts w:ascii="Times New Roman" w:hAnsi="Times New Roman" w:cs="Times New Roman"/>
                <w:sz w:val="20"/>
                <w:szCs w:val="20"/>
              </w:rPr>
              <w:t xml:space="preserve">.2. </w:t>
            </w:r>
            <w:r w:rsidR="00A51D61" w:rsidRPr="0076384B">
              <w:rPr>
                <w:rFonts w:ascii="Times New Roman" w:hAnsi="Times New Roman" w:cs="Times New Roman"/>
                <w:sz w:val="20"/>
                <w:szCs w:val="20"/>
              </w:rPr>
              <w:t xml:space="preserve">Pieredze </w:t>
            </w:r>
            <w:r w:rsidRPr="0076384B">
              <w:rPr>
                <w:rFonts w:ascii="Times New Roman" w:hAnsi="Times New Roman" w:cs="Times New Roman"/>
                <w:sz w:val="20"/>
                <w:szCs w:val="20"/>
              </w:rPr>
              <w:t xml:space="preserve">P&amp;A darbu </w:t>
            </w:r>
            <w:r w:rsidR="00A51D61" w:rsidRPr="0076384B">
              <w:rPr>
                <w:rFonts w:ascii="Times New Roman" w:hAnsi="Times New Roman" w:cs="Times New Roman"/>
                <w:sz w:val="20"/>
                <w:szCs w:val="20"/>
              </w:rPr>
              <w:t>veikšanā</w:t>
            </w:r>
          </w:p>
        </w:tc>
        <w:tc>
          <w:tcPr>
            <w:tcW w:w="1417" w:type="dxa"/>
            <w:vAlign w:val="center"/>
          </w:tcPr>
          <w:p w14:paraId="66721507" w14:textId="77777777" w:rsidR="00AE1E42" w:rsidRPr="0076384B" w:rsidRDefault="00BB14F9"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419DA248" w14:textId="77777777" w:rsidR="00AE1E42" w:rsidRPr="0076384B" w:rsidRDefault="00BB14F9"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AE1E42" w:rsidRPr="0076384B" w14:paraId="39A2164B" w14:textId="77777777" w:rsidTr="00170BC6">
        <w:tc>
          <w:tcPr>
            <w:tcW w:w="6516" w:type="dxa"/>
            <w:vAlign w:val="center"/>
          </w:tcPr>
          <w:p w14:paraId="3853B191" w14:textId="77777777" w:rsidR="00AE1E42" w:rsidRPr="0076384B" w:rsidRDefault="00614A3B" w:rsidP="005F5C47">
            <w:pPr>
              <w:rPr>
                <w:rFonts w:ascii="Times New Roman" w:hAnsi="Times New Roman" w:cs="Times New Roman"/>
                <w:sz w:val="20"/>
                <w:szCs w:val="20"/>
              </w:rPr>
            </w:pPr>
            <w:del w:id="74" w:author="Gatis Silovs" w:date="2015-09-03T11:59:00Z">
              <w:r w:rsidRPr="0076384B" w:rsidDel="00B079B4">
                <w:rPr>
                  <w:rFonts w:ascii="Times New Roman" w:hAnsi="Times New Roman" w:cs="Times New Roman"/>
                  <w:sz w:val="20"/>
                  <w:szCs w:val="20"/>
                </w:rPr>
                <w:delText>4</w:delText>
              </w:r>
            </w:del>
            <w:ins w:id="75" w:author="Gatis Silovs" w:date="2015-09-03T11:59:00Z">
              <w:r w:rsidR="00B079B4" w:rsidRPr="0076384B">
                <w:rPr>
                  <w:rFonts w:ascii="Times New Roman" w:hAnsi="Times New Roman" w:cs="Times New Roman"/>
                  <w:sz w:val="20"/>
                  <w:szCs w:val="20"/>
                  <w:rPrChange w:id="76" w:author="Gatis Silovs" w:date="2015-09-03T12:07:00Z">
                    <w:rPr>
                      <w:rFonts w:ascii="Times New Roman" w:hAnsi="Times New Roman" w:cs="Times New Roman"/>
                      <w:sz w:val="20"/>
                      <w:szCs w:val="20"/>
                      <w:highlight w:val="cyan"/>
                    </w:rPr>
                  </w:rPrChange>
                </w:rPr>
                <w:t>3</w:t>
              </w:r>
            </w:ins>
            <w:r w:rsidRPr="0076384B">
              <w:rPr>
                <w:rFonts w:ascii="Times New Roman" w:hAnsi="Times New Roman" w:cs="Times New Roman"/>
                <w:sz w:val="20"/>
                <w:szCs w:val="20"/>
              </w:rPr>
              <w:t>.3. Komersantā radītās P&amp;A darba vietas</w:t>
            </w:r>
          </w:p>
        </w:tc>
        <w:tc>
          <w:tcPr>
            <w:tcW w:w="1417" w:type="dxa"/>
            <w:vAlign w:val="center"/>
          </w:tcPr>
          <w:p w14:paraId="7DCFE94E" w14:textId="77777777" w:rsidR="00AE1E42" w:rsidRPr="0076384B" w:rsidRDefault="00D1350B"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2C36492D" w14:textId="77777777" w:rsidR="00AE1E42" w:rsidRPr="0076384B" w:rsidRDefault="00D1350B"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AE1E42" w:rsidRPr="0076384B" w14:paraId="439F0CF0" w14:textId="77777777" w:rsidTr="00170BC6">
        <w:tc>
          <w:tcPr>
            <w:tcW w:w="6516" w:type="dxa"/>
            <w:vAlign w:val="center"/>
          </w:tcPr>
          <w:p w14:paraId="1A3E1803" w14:textId="77777777" w:rsidR="00AE1E42" w:rsidRPr="0076384B" w:rsidRDefault="00614A3B" w:rsidP="00472CA2">
            <w:pPr>
              <w:rPr>
                <w:rFonts w:ascii="Times New Roman" w:hAnsi="Times New Roman" w:cs="Times New Roman"/>
                <w:sz w:val="20"/>
                <w:szCs w:val="20"/>
              </w:rPr>
            </w:pPr>
            <w:del w:id="77" w:author="Gatis Silovs" w:date="2015-09-03T11:59:00Z">
              <w:r w:rsidRPr="0076384B" w:rsidDel="00B079B4">
                <w:rPr>
                  <w:rFonts w:ascii="Times New Roman" w:hAnsi="Times New Roman" w:cs="Times New Roman"/>
                  <w:sz w:val="20"/>
                  <w:szCs w:val="20"/>
                </w:rPr>
                <w:delText>4</w:delText>
              </w:r>
            </w:del>
            <w:ins w:id="78" w:author="Gatis Silovs" w:date="2015-09-03T11:59:00Z">
              <w:r w:rsidR="00B079B4" w:rsidRPr="0076384B">
                <w:rPr>
                  <w:rFonts w:ascii="Times New Roman" w:hAnsi="Times New Roman" w:cs="Times New Roman"/>
                  <w:sz w:val="20"/>
                  <w:szCs w:val="20"/>
                  <w:rPrChange w:id="79" w:author="Gatis Silovs" w:date="2015-09-03T12:07:00Z">
                    <w:rPr>
                      <w:rFonts w:ascii="Times New Roman" w:hAnsi="Times New Roman" w:cs="Times New Roman"/>
                      <w:sz w:val="20"/>
                      <w:szCs w:val="20"/>
                      <w:highlight w:val="cyan"/>
                    </w:rPr>
                  </w:rPrChange>
                </w:rPr>
                <w:t>3</w:t>
              </w:r>
            </w:ins>
            <w:r w:rsidRPr="0076384B">
              <w:rPr>
                <w:rFonts w:ascii="Times New Roman" w:hAnsi="Times New Roman" w:cs="Times New Roman"/>
                <w:sz w:val="20"/>
                <w:szCs w:val="20"/>
              </w:rPr>
              <w:t xml:space="preserve">.4. </w:t>
            </w:r>
            <w:r w:rsidR="00472CA2" w:rsidRPr="0076384B">
              <w:rPr>
                <w:rFonts w:ascii="Times New Roman" w:hAnsi="Times New Roman" w:cs="Times New Roman"/>
                <w:sz w:val="20"/>
                <w:szCs w:val="20"/>
              </w:rPr>
              <w:t>Pieredze jaunu produktu izstrādē</w:t>
            </w:r>
          </w:p>
        </w:tc>
        <w:tc>
          <w:tcPr>
            <w:tcW w:w="1417" w:type="dxa"/>
            <w:vAlign w:val="center"/>
          </w:tcPr>
          <w:p w14:paraId="5B2BD99E" w14:textId="77777777" w:rsidR="00AE1E42" w:rsidRPr="0076384B" w:rsidRDefault="00D1350B" w:rsidP="005F5C47">
            <w:pPr>
              <w:jc w:val="center"/>
              <w:rPr>
                <w:rFonts w:ascii="Times New Roman" w:hAnsi="Times New Roman" w:cs="Times New Roman"/>
                <w:sz w:val="20"/>
                <w:szCs w:val="20"/>
              </w:rPr>
            </w:pPr>
            <w:r w:rsidRPr="0076384B">
              <w:rPr>
                <w:rFonts w:ascii="Times New Roman" w:hAnsi="Times New Roman" w:cs="Times New Roman"/>
                <w:sz w:val="20"/>
                <w:szCs w:val="20"/>
              </w:rPr>
              <w:t>Nē</w:t>
            </w:r>
          </w:p>
        </w:tc>
        <w:tc>
          <w:tcPr>
            <w:tcW w:w="1134" w:type="dxa"/>
            <w:vAlign w:val="center"/>
          </w:tcPr>
          <w:p w14:paraId="3C487AE2" w14:textId="77777777" w:rsidR="00AE1E42" w:rsidRPr="0076384B" w:rsidRDefault="00D1350B"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BC0F6E" w:rsidRPr="0076384B" w14:paraId="29ED0A37" w14:textId="77777777" w:rsidTr="005F5C47">
        <w:tc>
          <w:tcPr>
            <w:tcW w:w="9067" w:type="dxa"/>
            <w:gridSpan w:val="3"/>
            <w:vAlign w:val="center"/>
          </w:tcPr>
          <w:p w14:paraId="47C02F0D" w14:textId="77777777" w:rsidR="00E673E8" w:rsidRPr="0076384B" w:rsidRDefault="00E673E8" w:rsidP="00BC0F6E">
            <w:pPr>
              <w:rPr>
                <w:rFonts w:ascii="Times New Roman" w:hAnsi="Times New Roman" w:cs="Times New Roman"/>
                <w:b/>
                <w:sz w:val="20"/>
                <w:szCs w:val="20"/>
              </w:rPr>
            </w:pPr>
          </w:p>
          <w:p w14:paraId="32D9D3B9" w14:textId="77777777" w:rsidR="00BC0F6E" w:rsidRPr="0076384B" w:rsidRDefault="00BC0F6E" w:rsidP="00BC0F6E">
            <w:pPr>
              <w:rPr>
                <w:rFonts w:ascii="Times New Roman" w:hAnsi="Times New Roman" w:cs="Times New Roman"/>
                <w:b/>
                <w:sz w:val="20"/>
                <w:szCs w:val="20"/>
              </w:rPr>
            </w:pPr>
            <w:r w:rsidRPr="0076384B">
              <w:rPr>
                <w:rFonts w:ascii="Times New Roman" w:hAnsi="Times New Roman" w:cs="Times New Roman"/>
                <w:b/>
                <w:sz w:val="20"/>
                <w:szCs w:val="20"/>
              </w:rPr>
              <w:t>Ar projekta ilgtspējas ticamības pakāpi saistītie kritēriji</w:t>
            </w:r>
          </w:p>
          <w:p w14:paraId="699C3D6A" w14:textId="77777777" w:rsidR="00E673E8" w:rsidRPr="0076384B" w:rsidRDefault="00E673E8" w:rsidP="00BC0F6E">
            <w:pPr>
              <w:rPr>
                <w:rFonts w:ascii="Times New Roman" w:hAnsi="Times New Roman" w:cs="Times New Roman"/>
                <w:b/>
                <w:sz w:val="20"/>
                <w:szCs w:val="20"/>
              </w:rPr>
            </w:pPr>
          </w:p>
        </w:tc>
      </w:tr>
      <w:tr w:rsidR="00BC0F6E" w:rsidRPr="0076384B" w14:paraId="17C044E8" w14:textId="77777777" w:rsidTr="00170BC6">
        <w:tc>
          <w:tcPr>
            <w:tcW w:w="6516" w:type="dxa"/>
            <w:vAlign w:val="center"/>
          </w:tcPr>
          <w:p w14:paraId="05AD9961" w14:textId="77777777" w:rsidR="00BC0F6E" w:rsidRPr="0076384B" w:rsidRDefault="00170BC6" w:rsidP="00133128">
            <w:pPr>
              <w:rPr>
                <w:rFonts w:ascii="Times New Roman" w:hAnsi="Times New Roman" w:cs="Times New Roman"/>
                <w:sz w:val="20"/>
                <w:szCs w:val="20"/>
              </w:rPr>
            </w:pPr>
            <w:del w:id="80" w:author="Gatis Silovs" w:date="2015-09-03T11:59:00Z">
              <w:r w:rsidRPr="0076384B" w:rsidDel="00B079B4">
                <w:rPr>
                  <w:rFonts w:ascii="Times New Roman" w:hAnsi="Times New Roman" w:cs="Times New Roman"/>
                  <w:sz w:val="20"/>
                  <w:szCs w:val="20"/>
                </w:rPr>
                <w:delText>5</w:delText>
              </w:r>
            </w:del>
            <w:ins w:id="81" w:author="Gatis Silovs" w:date="2015-09-03T11:59:00Z">
              <w:r w:rsidR="00B079B4" w:rsidRPr="0076384B">
                <w:rPr>
                  <w:rFonts w:ascii="Times New Roman" w:hAnsi="Times New Roman" w:cs="Times New Roman"/>
                  <w:sz w:val="20"/>
                  <w:szCs w:val="20"/>
                  <w:rPrChange w:id="82" w:author="Gatis Silovs" w:date="2015-09-03T12:07:00Z">
                    <w:rPr>
                      <w:rFonts w:ascii="Times New Roman" w:hAnsi="Times New Roman" w:cs="Times New Roman"/>
                      <w:sz w:val="20"/>
                      <w:szCs w:val="20"/>
                      <w:highlight w:val="cyan"/>
                    </w:rPr>
                  </w:rPrChange>
                </w:rPr>
                <w:t>4</w:t>
              </w:r>
            </w:ins>
            <w:r w:rsidRPr="0076384B">
              <w:rPr>
                <w:rFonts w:ascii="Times New Roman" w:hAnsi="Times New Roman" w:cs="Times New Roman"/>
                <w:sz w:val="20"/>
                <w:szCs w:val="20"/>
              </w:rPr>
              <w:t xml:space="preserve">. </w:t>
            </w:r>
            <w:r w:rsidR="00133128" w:rsidRPr="0076384B">
              <w:rPr>
                <w:rFonts w:ascii="Times New Roman" w:hAnsi="Times New Roman" w:cs="Times New Roman"/>
                <w:sz w:val="20"/>
                <w:szCs w:val="20"/>
              </w:rPr>
              <w:t>P</w:t>
            </w:r>
            <w:r w:rsidRPr="0076384B">
              <w:rPr>
                <w:rFonts w:ascii="Times New Roman" w:hAnsi="Times New Roman" w:cs="Times New Roman"/>
                <w:sz w:val="20"/>
                <w:szCs w:val="20"/>
              </w:rPr>
              <w:t>rojekta gatavība</w:t>
            </w:r>
            <w:r w:rsidR="00133128" w:rsidRPr="0076384B">
              <w:rPr>
                <w:rFonts w:ascii="Times New Roman" w:hAnsi="Times New Roman" w:cs="Times New Roman"/>
                <w:sz w:val="20"/>
                <w:szCs w:val="20"/>
              </w:rPr>
              <w:t>s pakāpe</w:t>
            </w:r>
          </w:p>
        </w:tc>
        <w:tc>
          <w:tcPr>
            <w:tcW w:w="1417" w:type="dxa"/>
            <w:vAlign w:val="center"/>
          </w:tcPr>
          <w:p w14:paraId="6FE1D6F5"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46006219"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BC0F6E" w:rsidRPr="0076384B" w14:paraId="0304BDEF" w14:textId="77777777" w:rsidTr="00170BC6">
        <w:tc>
          <w:tcPr>
            <w:tcW w:w="6516" w:type="dxa"/>
            <w:vAlign w:val="center"/>
          </w:tcPr>
          <w:p w14:paraId="46203A5E" w14:textId="77777777" w:rsidR="00BC0F6E" w:rsidRPr="0076384B" w:rsidRDefault="00170BC6" w:rsidP="005F5C47">
            <w:pPr>
              <w:rPr>
                <w:rFonts w:ascii="Times New Roman" w:hAnsi="Times New Roman" w:cs="Times New Roman"/>
                <w:sz w:val="20"/>
                <w:szCs w:val="20"/>
              </w:rPr>
            </w:pPr>
            <w:del w:id="83" w:author="Gatis Silovs" w:date="2015-09-03T11:59:00Z">
              <w:r w:rsidRPr="0076384B" w:rsidDel="00B079B4">
                <w:rPr>
                  <w:rFonts w:ascii="Times New Roman" w:hAnsi="Times New Roman" w:cs="Times New Roman"/>
                  <w:sz w:val="20"/>
                  <w:szCs w:val="20"/>
                </w:rPr>
                <w:delText>6</w:delText>
              </w:r>
            </w:del>
            <w:ins w:id="84" w:author="Gatis Silovs" w:date="2015-09-03T11:59:00Z">
              <w:r w:rsidR="00B079B4" w:rsidRPr="0076384B">
                <w:rPr>
                  <w:rFonts w:ascii="Times New Roman" w:hAnsi="Times New Roman" w:cs="Times New Roman"/>
                  <w:sz w:val="20"/>
                  <w:szCs w:val="20"/>
                  <w:rPrChange w:id="85" w:author="Gatis Silovs" w:date="2015-09-03T12:07:00Z">
                    <w:rPr>
                      <w:rFonts w:ascii="Times New Roman" w:hAnsi="Times New Roman" w:cs="Times New Roman"/>
                      <w:sz w:val="20"/>
                      <w:szCs w:val="20"/>
                      <w:highlight w:val="cyan"/>
                    </w:rPr>
                  </w:rPrChange>
                </w:rPr>
                <w:t>5</w:t>
              </w:r>
            </w:ins>
            <w:r w:rsidRPr="0076384B">
              <w:rPr>
                <w:rFonts w:ascii="Times New Roman" w:hAnsi="Times New Roman" w:cs="Times New Roman"/>
                <w:sz w:val="20"/>
                <w:szCs w:val="20"/>
              </w:rPr>
              <w:t>. Projekta iesniedzēja pieredze</w:t>
            </w:r>
          </w:p>
        </w:tc>
        <w:tc>
          <w:tcPr>
            <w:tcW w:w="1417" w:type="dxa"/>
            <w:vAlign w:val="center"/>
          </w:tcPr>
          <w:p w14:paraId="5D6C09EE"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Jā</w:t>
            </w:r>
          </w:p>
        </w:tc>
        <w:tc>
          <w:tcPr>
            <w:tcW w:w="1134" w:type="dxa"/>
            <w:vAlign w:val="center"/>
          </w:tcPr>
          <w:p w14:paraId="14C5CAE0"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BC0F6E" w:rsidRPr="0076384B" w14:paraId="2B77D2A0" w14:textId="77777777" w:rsidTr="00170BC6">
        <w:tc>
          <w:tcPr>
            <w:tcW w:w="6516" w:type="dxa"/>
            <w:vAlign w:val="center"/>
          </w:tcPr>
          <w:p w14:paraId="67F72308" w14:textId="77777777" w:rsidR="00BC0F6E" w:rsidRPr="0076384B" w:rsidRDefault="00170BC6" w:rsidP="00B079B4">
            <w:pPr>
              <w:rPr>
                <w:rFonts w:ascii="Times New Roman" w:hAnsi="Times New Roman" w:cs="Times New Roman"/>
                <w:sz w:val="20"/>
                <w:szCs w:val="20"/>
              </w:rPr>
            </w:pPr>
            <w:del w:id="86" w:author="Gatis Silovs" w:date="2015-09-03T11:59:00Z">
              <w:r w:rsidRPr="0076384B" w:rsidDel="00B079B4">
                <w:rPr>
                  <w:rFonts w:ascii="Times New Roman" w:hAnsi="Times New Roman" w:cs="Times New Roman"/>
                  <w:sz w:val="20"/>
                  <w:szCs w:val="20"/>
                </w:rPr>
                <w:delText>7</w:delText>
              </w:r>
            </w:del>
            <w:ins w:id="87" w:author="Gatis Silovs" w:date="2015-09-03T11:59:00Z">
              <w:r w:rsidR="00B079B4" w:rsidRPr="0076384B">
                <w:rPr>
                  <w:rFonts w:ascii="Times New Roman" w:hAnsi="Times New Roman" w:cs="Times New Roman"/>
                  <w:sz w:val="20"/>
                  <w:szCs w:val="20"/>
                  <w:rPrChange w:id="88" w:author="Gatis Silovs" w:date="2015-09-03T12:07:00Z">
                    <w:rPr>
                      <w:rFonts w:ascii="Times New Roman" w:hAnsi="Times New Roman" w:cs="Times New Roman"/>
                      <w:sz w:val="20"/>
                      <w:szCs w:val="20"/>
                      <w:highlight w:val="cyan"/>
                    </w:rPr>
                  </w:rPrChange>
                </w:rPr>
                <w:t>6</w:t>
              </w:r>
            </w:ins>
            <w:r w:rsidRPr="0076384B">
              <w:rPr>
                <w:rFonts w:ascii="Times New Roman" w:hAnsi="Times New Roman" w:cs="Times New Roman"/>
                <w:sz w:val="20"/>
                <w:szCs w:val="20"/>
              </w:rPr>
              <w:t>. Pieprasītā finansējuma intensitāte</w:t>
            </w:r>
          </w:p>
        </w:tc>
        <w:tc>
          <w:tcPr>
            <w:tcW w:w="1417" w:type="dxa"/>
            <w:vAlign w:val="center"/>
          </w:tcPr>
          <w:p w14:paraId="0F07E65E"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Nē</w:t>
            </w:r>
          </w:p>
        </w:tc>
        <w:tc>
          <w:tcPr>
            <w:tcW w:w="1134" w:type="dxa"/>
            <w:vAlign w:val="center"/>
          </w:tcPr>
          <w:p w14:paraId="3D1D6350"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10</w:t>
            </w:r>
          </w:p>
        </w:tc>
      </w:tr>
      <w:tr w:rsidR="00170BC6" w:rsidRPr="0076384B" w14:paraId="4AF05989" w14:textId="77777777" w:rsidTr="005F5C47">
        <w:tc>
          <w:tcPr>
            <w:tcW w:w="9067" w:type="dxa"/>
            <w:gridSpan w:val="3"/>
            <w:vAlign w:val="center"/>
          </w:tcPr>
          <w:p w14:paraId="2ED80072" w14:textId="77777777" w:rsidR="00A50C87" w:rsidRPr="0076384B" w:rsidRDefault="00A50C87" w:rsidP="00170BC6">
            <w:pPr>
              <w:rPr>
                <w:rFonts w:ascii="Times New Roman" w:hAnsi="Times New Roman" w:cs="Times New Roman"/>
                <w:b/>
                <w:sz w:val="20"/>
                <w:szCs w:val="20"/>
              </w:rPr>
            </w:pPr>
          </w:p>
          <w:p w14:paraId="2F95D15C" w14:textId="77777777" w:rsidR="00170BC6" w:rsidRPr="0076384B" w:rsidRDefault="00170BC6" w:rsidP="00170BC6">
            <w:pPr>
              <w:rPr>
                <w:rFonts w:ascii="Times New Roman" w:hAnsi="Times New Roman" w:cs="Times New Roman"/>
                <w:b/>
                <w:sz w:val="20"/>
                <w:szCs w:val="20"/>
              </w:rPr>
            </w:pPr>
            <w:r w:rsidRPr="0076384B">
              <w:rPr>
                <w:rFonts w:ascii="Times New Roman" w:hAnsi="Times New Roman" w:cs="Times New Roman"/>
                <w:b/>
                <w:sz w:val="20"/>
                <w:szCs w:val="20"/>
              </w:rPr>
              <w:t>Papildinātība un ārpus Rīgas esošo teritoriju attīstība</w:t>
            </w:r>
          </w:p>
          <w:p w14:paraId="218D75E3" w14:textId="77777777" w:rsidR="00A50C87" w:rsidRPr="0076384B" w:rsidRDefault="00A50C87" w:rsidP="00170BC6">
            <w:pPr>
              <w:rPr>
                <w:rFonts w:ascii="Times New Roman" w:hAnsi="Times New Roman" w:cs="Times New Roman"/>
                <w:b/>
                <w:sz w:val="20"/>
                <w:szCs w:val="20"/>
              </w:rPr>
            </w:pPr>
          </w:p>
        </w:tc>
      </w:tr>
      <w:tr w:rsidR="00BC0F6E" w:rsidRPr="0076384B" w14:paraId="6749C377" w14:textId="77777777" w:rsidTr="00170BC6">
        <w:tc>
          <w:tcPr>
            <w:tcW w:w="6516" w:type="dxa"/>
            <w:vAlign w:val="center"/>
          </w:tcPr>
          <w:p w14:paraId="01A7AEF8" w14:textId="77777777" w:rsidR="00BC0F6E" w:rsidRPr="0076384B" w:rsidRDefault="00170BC6" w:rsidP="005F5C47">
            <w:pPr>
              <w:rPr>
                <w:rFonts w:ascii="Times New Roman" w:hAnsi="Times New Roman" w:cs="Times New Roman"/>
                <w:sz w:val="20"/>
                <w:szCs w:val="20"/>
              </w:rPr>
            </w:pPr>
            <w:del w:id="89" w:author="Gatis Silovs" w:date="2015-09-03T11:59:00Z">
              <w:r w:rsidRPr="0076384B" w:rsidDel="00B079B4">
                <w:rPr>
                  <w:rFonts w:ascii="Times New Roman" w:hAnsi="Times New Roman" w:cs="Times New Roman"/>
                  <w:sz w:val="20"/>
                  <w:szCs w:val="20"/>
                </w:rPr>
                <w:delText>8</w:delText>
              </w:r>
            </w:del>
            <w:ins w:id="90" w:author="Gatis Silovs" w:date="2015-09-03T11:59:00Z">
              <w:r w:rsidR="00B079B4" w:rsidRPr="0076384B">
                <w:rPr>
                  <w:rFonts w:ascii="Times New Roman" w:hAnsi="Times New Roman" w:cs="Times New Roman"/>
                  <w:sz w:val="20"/>
                  <w:szCs w:val="20"/>
                  <w:rPrChange w:id="91" w:author="Gatis Silovs" w:date="2015-09-03T12:07:00Z">
                    <w:rPr>
                      <w:rFonts w:ascii="Times New Roman" w:hAnsi="Times New Roman" w:cs="Times New Roman"/>
                      <w:sz w:val="20"/>
                      <w:szCs w:val="20"/>
                      <w:highlight w:val="cyan"/>
                    </w:rPr>
                  </w:rPrChange>
                </w:rPr>
                <w:t>7</w:t>
              </w:r>
            </w:ins>
            <w:r w:rsidRPr="0076384B">
              <w:rPr>
                <w:rFonts w:ascii="Times New Roman" w:hAnsi="Times New Roman" w:cs="Times New Roman"/>
                <w:sz w:val="20"/>
                <w:szCs w:val="20"/>
              </w:rPr>
              <w:t>. Papildinātība</w:t>
            </w:r>
          </w:p>
        </w:tc>
        <w:tc>
          <w:tcPr>
            <w:tcW w:w="1417" w:type="dxa"/>
            <w:vAlign w:val="center"/>
          </w:tcPr>
          <w:p w14:paraId="18F01D8A"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Nē</w:t>
            </w:r>
          </w:p>
        </w:tc>
        <w:tc>
          <w:tcPr>
            <w:tcW w:w="1134" w:type="dxa"/>
            <w:vAlign w:val="center"/>
          </w:tcPr>
          <w:p w14:paraId="4EA9E883"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4</w:t>
            </w:r>
          </w:p>
        </w:tc>
      </w:tr>
      <w:tr w:rsidR="00BC0F6E" w:rsidRPr="0076384B" w14:paraId="57986116" w14:textId="77777777" w:rsidTr="00170BC6">
        <w:tc>
          <w:tcPr>
            <w:tcW w:w="6516" w:type="dxa"/>
            <w:vAlign w:val="center"/>
          </w:tcPr>
          <w:p w14:paraId="13DC9489" w14:textId="77777777" w:rsidR="00BC0F6E" w:rsidRPr="0076384B" w:rsidRDefault="00170BC6" w:rsidP="005F5C47">
            <w:pPr>
              <w:rPr>
                <w:rFonts w:ascii="Times New Roman" w:hAnsi="Times New Roman" w:cs="Times New Roman"/>
                <w:sz w:val="20"/>
                <w:szCs w:val="20"/>
              </w:rPr>
            </w:pPr>
            <w:del w:id="92" w:author="Gatis Silovs" w:date="2015-09-03T11:59:00Z">
              <w:r w:rsidRPr="0076384B" w:rsidDel="00B079B4">
                <w:rPr>
                  <w:rFonts w:ascii="Times New Roman" w:hAnsi="Times New Roman" w:cs="Times New Roman"/>
                  <w:sz w:val="20"/>
                  <w:szCs w:val="20"/>
                </w:rPr>
                <w:delText>9</w:delText>
              </w:r>
            </w:del>
            <w:ins w:id="93" w:author="Gatis Silovs" w:date="2015-09-03T11:59:00Z">
              <w:r w:rsidR="00B079B4" w:rsidRPr="0076384B">
                <w:rPr>
                  <w:rFonts w:ascii="Times New Roman" w:hAnsi="Times New Roman" w:cs="Times New Roman"/>
                  <w:sz w:val="20"/>
                  <w:szCs w:val="20"/>
                  <w:rPrChange w:id="94" w:author="Gatis Silovs" w:date="2015-09-03T12:07:00Z">
                    <w:rPr>
                      <w:rFonts w:ascii="Times New Roman" w:hAnsi="Times New Roman" w:cs="Times New Roman"/>
                      <w:sz w:val="20"/>
                      <w:szCs w:val="20"/>
                      <w:highlight w:val="cyan"/>
                    </w:rPr>
                  </w:rPrChange>
                </w:rPr>
                <w:t>8</w:t>
              </w:r>
            </w:ins>
            <w:r w:rsidRPr="0076384B">
              <w:rPr>
                <w:rFonts w:ascii="Times New Roman" w:hAnsi="Times New Roman" w:cs="Times New Roman"/>
                <w:sz w:val="20"/>
                <w:szCs w:val="20"/>
              </w:rPr>
              <w:t>. Projekta īstenošanas vieta</w:t>
            </w:r>
          </w:p>
        </w:tc>
        <w:tc>
          <w:tcPr>
            <w:tcW w:w="1417" w:type="dxa"/>
            <w:vAlign w:val="center"/>
          </w:tcPr>
          <w:p w14:paraId="103AF941"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Nē</w:t>
            </w:r>
          </w:p>
        </w:tc>
        <w:tc>
          <w:tcPr>
            <w:tcW w:w="1134" w:type="dxa"/>
            <w:vAlign w:val="center"/>
          </w:tcPr>
          <w:p w14:paraId="4178EFE8"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5</w:t>
            </w:r>
          </w:p>
        </w:tc>
      </w:tr>
      <w:tr w:rsidR="00170BC6" w:rsidRPr="0076384B" w14:paraId="0A381932" w14:textId="77777777" w:rsidTr="005F5C47">
        <w:tc>
          <w:tcPr>
            <w:tcW w:w="9067" w:type="dxa"/>
            <w:gridSpan w:val="3"/>
            <w:vAlign w:val="center"/>
          </w:tcPr>
          <w:p w14:paraId="0BD15F9D" w14:textId="77777777" w:rsidR="00A50C87" w:rsidRPr="0076384B" w:rsidRDefault="00A50C87" w:rsidP="00170BC6">
            <w:pPr>
              <w:rPr>
                <w:rFonts w:ascii="Times New Roman" w:hAnsi="Times New Roman" w:cs="Times New Roman"/>
                <w:b/>
                <w:sz w:val="20"/>
                <w:szCs w:val="20"/>
              </w:rPr>
            </w:pPr>
          </w:p>
          <w:p w14:paraId="7A4DBC9C" w14:textId="77777777" w:rsidR="00170BC6" w:rsidRPr="0076384B" w:rsidRDefault="00170BC6" w:rsidP="00170BC6">
            <w:pPr>
              <w:rPr>
                <w:rFonts w:ascii="Times New Roman" w:hAnsi="Times New Roman" w:cs="Times New Roman"/>
                <w:b/>
                <w:sz w:val="20"/>
                <w:szCs w:val="20"/>
              </w:rPr>
            </w:pPr>
            <w:r w:rsidRPr="0076384B">
              <w:rPr>
                <w:rFonts w:ascii="Times New Roman" w:hAnsi="Times New Roman" w:cs="Times New Roman"/>
                <w:b/>
                <w:sz w:val="20"/>
                <w:szCs w:val="20"/>
              </w:rPr>
              <w:t>Kvalitātes kritēriji par horizontālajām prioritātēm</w:t>
            </w:r>
          </w:p>
          <w:p w14:paraId="13499DD1" w14:textId="77777777" w:rsidR="00A50C87" w:rsidRPr="0076384B" w:rsidRDefault="00A50C87" w:rsidP="00170BC6">
            <w:pPr>
              <w:rPr>
                <w:rFonts w:ascii="Times New Roman" w:hAnsi="Times New Roman" w:cs="Times New Roman"/>
                <w:b/>
                <w:sz w:val="20"/>
                <w:szCs w:val="20"/>
              </w:rPr>
            </w:pPr>
          </w:p>
        </w:tc>
      </w:tr>
      <w:tr w:rsidR="00BC0F6E" w:rsidRPr="0076384B" w14:paraId="68BCA6EC" w14:textId="77777777" w:rsidTr="00170BC6">
        <w:tc>
          <w:tcPr>
            <w:tcW w:w="6516" w:type="dxa"/>
            <w:vAlign w:val="center"/>
          </w:tcPr>
          <w:p w14:paraId="252B4478" w14:textId="77777777" w:rsidR="00BC0F6E" w:rsidRPr="0076384B" w:rsidRDefault="00170BC6" w:rsidP="005F5C47">
            <w:pPr>
              <w:rPr>
                <w:rFonts w:ascii="Times New Roman" w:hAnsi="Times New Roman" w:cs="Times New Roman"/>
                <w:sz w:val="20"/>
                <w:szCs w:val="20"/>
              </w:rPr>
            </w:pPr>
            <w:del w:id="95" w:author="Gatis Silovs" w:date="2015-09-03T11:59:00Z">
              <w:r w:rsidRPr="0076384B" w:rsidDel="00B079B4">
                <w:rPr>
                  <w:rFonts w:ascii="Times New Roman" w:hAnsi="Times New Roman" w:cs="Times New Roman"/>
                  <w:sz w:val="20"/>
                  <w:szCs w:val="20"/>
                </w:rPr>
                <w:delText>10</w:delText>
              </w:r>
            </w:del>
            <w:ins w:id="96" w:author="Gatis Silovs" w:date="2015-09-03T11:59:00Z">
              <w:r w:rsidR="00B079B4" w:rsidRPr="0076384B">
                <w:rPr>
                  <w:rFonts w:ascii="Times New Roman" w:hAnsi="Times New Roman" w:cs="Times New Roman"/>
                  <w:sz w:val="20"/>
                  <w:szCs w:val="20"/>
                  <w:rPrChange w:id="97" w:author="Gatis Silovs" w:date="2015-09-03T12:07:00Z">
                    <w:rPr>
                      <w:rFonts w:ascii="Times New Roman" w:hAnsi="Times New Roman" w:cs="Times New Roman"/>
                      <w:sz w:val="20"/>
                      <w:szCs w:val="20"/>
                      <w:highlight w:val="cyan"/>
                    </w:rPr>
                  </w:rPrChange>
                </w:rPr>
                <w:t>9</w:t>
              </w:r>
            </w:ins>
            <w:r w:rsidRPr="0076384B">
              <w:rPr>
                <w:rFonts w:ascii="Times New Roman" w:hAnsi="Times New Roman" w:cs="Times New Roman"/>
                <w:sz w:val="20"/>
                <w:szCs w:val="20"/>
              </w:rPr>
              <w:t>. Ilgstpējīga attīstība</w:t>
            </w:r>
          </w:p>
        </w:tc>
        <w:tc>
          <w:tcPr>
            <w:tcW w:w="1417" w:type="dxa"/>
            <w:vAlign w:val="center"/>
          </w:tcPr>
          <w:p w14:paraId="07EE7701"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Nē</w:t>
            </w:r>
          </w:p>
        </w:tc>
        <w:tc>
          <w:tcPr>
            <w:tcW w:w="1134" w:type="dxa"/>
            <w:vAlign w:val="center"/>
          </w:tcPr>
          <w:p w14:paraId="625818CF" w14:textId="77777777" w:rsidR="00BC0F6E" w:rsidRPr="0076384B" w:rsidRDefault="00A50C87" w:rsidP="005F5C47">
            <w:pPr>
              <w:jc w:val="center"/>
              <w:rPr>
                <w:rFonts w:ascii="Times New Roman" w:hAnsi="Times New Roman" w:cs="Times New Roman"/>
                <w:sz w:val="20"/>
                <w:szCs w:val="20"/>
              </w:rPr>
            </w:pPr>
            <w:r w:rsidRPr="0076384B">
              <w:rPr>
                <w:rFonts w:ascii="Times New Roman" w:hAnsi="Times New Roman" w:cs="Times New Roman"/>
                <w:sz w:val="20"/>
                <w:szCs w:val="20"/>
              </w:rPr>
              <w:t>6</w:t>
            </w:r>
          </w:p>
        </w:tc>
      </w:tr>
      <w:tr w:rsidR="005A0EF5" w:rsidRPr="005C34C6" w14:paraId="01C98145" w14:textId="77777777" w:rsidTr="00170BC6">
        <w:tc>
          <w:tcPr>
            <w:tcW w:w="6516" w:type="dxa"/>
            <w:vAlign w:val="center"/>
          </w:tcPr>
          <w:p w14:paraId="285C90E4" w14:textId="77777777" w:rsidR="00A50C87" w:rsidRPr="0076384B" w:rsidRDefault="00A50C87" w:rsidP="005F5C47">
            <w:pPr>
              <w:jc w:val="right"/>
              <w:rPr>
                <w:rFonts w:ascii="Times New Roman" w:hAnsi="Times New Roman" w:cs="Times New Roman"/>
                <w:b/>
                <w:sz w:val="20"/>
                <w:szCs w:val="20"/>
              </w:rPr>
            </w:pPr>
          </w:p>
          <w:p w14:paraId="022F368D" w14:textId="77777777" w:rsidR="005A0EF5" w:rsidRPr="0076384B" w:rsidRDefault="005A0EF5" w:rsidP="005F5C47">
            <w:pPr>
              <w:jc w:val="right"/>
              <w:rPr>
                <w:rFonts w:ascii="Times New Roman" w:hAnsi="Times New Roman" w:cs="Times New Roman"/>
                <w:b/>
                <w:sz w:val="20"/>
                <w:szCs w:val="20"/>
              </w:rPr>
            </w:pPr>
            <w:r w:rsidRPr="0076384B">
              <w:rPr>
                <w:rFonts w:ascii="Times New Roman" w:hAnsi="Times New Roman" w:cs="Times New Roman"/>
                <w:b/>
                <w:sz w:val="20"/>
                <w:szCs w:val="20"/>
              </w:rPr>
              <w:t>Pavisam kopā</w:t>
            </w:r>
          </w:p>
          <w:p w14:paraId="684C69C8" w14:textId="77777777" w:rsidR="00A50C87" w:rsidRPr="0076384B" w:rsidRDefault="00A50C87" w:rsidP="005F5C47">
            <w:pPr>
              <w:jc w:val="right"/>
              <w:rPr>
                <w:rFonts w:ascii="Times New Roman" w:hAnsi="Times New Roman" w:cs="Times New Roman"/>
                <w:b/>
                <w:sz w:val="20"/>
                <w:szCs w:val="20"/>
              </w:rPr>
            </w:pPr>
          </w:p>
        </w:tc>
        <w:tc>
          <w:tcPr>
            <w:tcW w:w="1417" w:type="dxa"/>
            <w:vAlign w:val="center"/>
          </w:tcPr>
          <w:p w14:paraId="5682FE17" w14:textId="77777777" w:rsidR="005A0EF5" w:rsidRPr="0076384B" w:rsidRDefault="005A0EF5" w:rsidP="005F5C47">
            <w:pPr>
              <w:jc w:val="center"/>
              <w:rPr>
                <w:rFonts w:ascii="Times New Roman" w:hAnsi="Times New Roman" w:cs="Times New Roman"/>
                <w:sz w:val="20"/>
                <w:szCs w:val="20"/>
              </w:rPr>
            </w:pPr>
            <w:r w:rsidRPr="0076384B">
              <w:rPr>
                <w:rFonts w:ascii="Times New Roman" w:hAnsi="Times New Roman" w:cs="Times New Roman"/>
                <w:sz w:val="20"/>
                <w:szCs w:val="20"/>
              </w:rPr>
              <w:t>-</w:t>
            </w:r>
          </w:p>
        </w:tc>
        <w:tc>
          <w:tcPr>
            <w:tcW w:w="1134" w:type="dxa"/>
            <w:vAlign w:val="center"/>
          </w:tcPr>
          <w:p w14:paraId="7A5AA06D" w14:textId="77777777" w:rsidR="005A0EF5" w:rsidRPr="005C34C6" w:rsidRDefault="00C9709C" w:rsidP="005F5C47">
            <w:pPr>
              <w:jc w:val="center"/>
              <w:rPr>
                <w:rFonts w:ascii="Times New Roman" w:hAnsi="Times New Roman" w:cs="Times New Roman"/>
                <w:b/>
                <w:sz w:val="20"/>
                <w:szCs w:val="20"/>
              </w:rPr>
            </w:pPr>
            <w:del w:id="98" w:author="Gatis Silovs" w:date="2015-09-03T12:02:00Z">
              <w:r w:rsidRPr="0076384B" w:rsidDel="00B079B4">
                <w:rPr>
                  <w:rFonts w:ascii="Times New Roman" w:hAnsi="Times New Roman" w:cs="Times New Roman"/>
                  <w:b/>
                  <w:sz w:val="20"/>
                  <w:szCs w:val="20"/>
                </w:rPr>
                <w:delText>95</w:delText>
              </w:r>
            </w:del>
            <w:ins w:id="99" w:author="Gatis Silovs" w:date="2015-09-03T12:02:00Z">
              <w:r w:rsidR="00B079B4" w:rsidRPr="0076384B">
                <w:rPr>
                  <w:rFonts w:ascii="Times New Roman" w:hAnsi="Times New Roman" w:cs="Times New Roman"/>
                  <w:b/>
                  <w:sz w:val="20"/>
                  <w:szCs w:val="20"/>
                  <w:rPrChange w:id="100" w:author="Gatis Silovs" w:date="2015-09-03T12:07:00Z">
                    <w:rPr>
                      <w:rFonts w:ascii="Times New Roman" w:hAnsi="Times New Roman" w:cs="Times New Roman"/>
                      <w:b/>
                      <w:sz w:val="20"/>
                      <w:szCs w:val="20"/>
                      <w:highlight w:val="cyan"/>
                    </w:rPr>
                  </w:rPrChange>
                </w:rPr>
                <w:t>7</w:t>
              </w:r>
              <w:r w:rsidR="00B079B4" w:rsidRPr="0076384B">
                <w:rPr>
                  <w:rFonts w:ascii="Times New Roman" w:hAnsi="Times New Roman" w:cs="Times New Roman"/>
                  <w:b/>
                  <w:sz w:val="20"/>
                  <w:szCs w:val="20"/>
                </w:rPr>
                <w:t>5</w:t>
              </w:r>
            </w:ins>
          </w:p>
        </w:tc>
      </w:tr>
    </w:tbl>
    <w:p w14:paraId="2A70D75C" w14:textId="77777777" w:rsidR="00623337" w:rsidRPr="005C34C6" w:rsidRDefault="00623337" w:rsidP="005A0EF5"/>
    <w:p w14:paraId="4602AD1B" w14:textId="77777777" w:rsidR="00A927D2" w:rsidRPr="005C34C6" w:rsidRDefault="00A927D2" w:rsidP="00A927D2">
      <w:pPr>
        <w:spacing w:after="0"/>
        <w:ind w:firstLine="720"/>
        <w:jc w:val="both"/>
        <w:rPr>
          <w:rFonts w:ascii="Times New Roman" w:hAnsi="Times New Roman" w:cs="Times New Roman"/>
          <w:sz w:val="24"/>
        </w:rPr>
      </w:pPr>
      <w:r w:rsidRPr="005C34C6">
        <w:rPr>
          <w:rFonts w:ascii="Times New Roman" w:hAnsi="Times New Roman" w:cs="Times New Roman"/>
          <w:sz w:val="24"/>
        </w:rPr>
        <w:t>Papildus Ekonomikas ministrijas veiktajam izvērtējumam, arī Valsts kontroles Ceturtais revīzijas departaments ir veicis izvērtējumu revīzijas ziņojuma projektu lietā Nr.2.4.1-17/2014 „Vai Eiropas Reģionālās attīstības fonda līdzfinansētie projekti ir ilgtspējīgi un sekmē Eiropas Reģionālās attīstības fonda mērķu sasniegšanu?”, kura ietvaros ir analizēti atsevišķi 2007.–2013.gada plānošanas perioda ERAF atbalstīti projekti iekārtu iegādei 2.1.2.4. apakšaktivitātē „Augstas pievienotās vērtības investīcijas”. Ņemot vērā Valsts kontroles secinājumus, ir izvirzīti sekojoši ieteikumi jaunās programmas modelim:</w:t>
      </w:r>
    </w:p>
    <w:p w14:paraId="6FB7B6A1" w14:textId="77777777" w:rsidR="000E2204" w:rsidRPr="005C34C6" w:rsidRDefault="0073598D" w:rsidP="00821E3C">
      <w:pPr>
        <w:pStyle w:val="ListParagraph"/>
        <w:numPr>
          <w:ilvl w:val="0"/>
          <w:numId w:val="32"/>
        </w:numPr>
        <w:spacing w:after="0"/>
        <w:jc w:val="both"/>
        <w:rPr>
          <w:rFonts w:ascii="Times New Roman" w:hAnsi="Times New Roman" w:cs="Times New Roman"/>
          <w:sz w:val="24"/>
        </w:rPr>
      </w:pPr>
      <w:r w:rsidRPr="005C34C6">
        <w:rPr>
          <w:rFonts w:ascii="Times New Roman" w:hAnsi="Times New Roman" w:cs="Times New Roman"/>
          <w:sz w:val="24"/>
        </w:rPr>
        <w:t>lai nodrošinātu vienoto pieeju rādītāju plānošanā 2014.-2020.gada plānošanas periodā, noteikt vienotu kārtību, kādā projektu iesniedzējiem jāplāno un jāpamato projekta ietekme uz saimniecisko darbību</w:t>
      </w:r>
      <w:r w:rsidR="00173EC8" w:rsidRPr="005C34C6">
        <w:rPr>
          <w:rFonts w:ascii="Times New Roman" w:hAnsi="Times New Roman" w:cs="Times New Roman"/>
          <w:sz w:val="24"/>
        </w:rPr>
        <w:t>. Lai ieviestu šo ieteikumu, projektu iesniegumu atlases nolikumā tiks noteikta vienota kārtību, kādā projektu iesniedzējiem jāplāno un jāpamato projekta ietekme uz saimniecisko darbību</w:t>
      </w:r>
      <w:r w:rsidR="000E2204" w:rsidRPr="005C34C6">
        <w:rPr>
          <w:rFonts w:ascii="Times New Roman" w:hAnsi="Times New Roman" w:cs="Times New Roman"/>
          <w:sz w:val="24"/>
        </w:rPr>
        <w:t>;</w:t>
      </w:r>
    </w:p>
    <w:p w14:paraId="75E625D0" w14:textId="77777777" w:rsidR="000E2204" w:rsidRPr="005C34C6" w:rsidRDefault="00BF00EE" w:rsidP="00821E3C">
      <w:pPr>
        <w:pStyle w:val="ListParagraph"/>
        <w:numPr>
          <w:ilvl w:val="0"/>
          <w:numId w:val="32"/>
        </w:numPr>
        <w:spacing w:after="0"/>
        <w:jc w:val="both"/>
        <w:rPr>
          <w:rFonts w:ascii="Times New Roman" w:hAnsi="Times New Roman" w:cs="Times New Roman"/>
          <w:sz w:val="24"/>
        </w:rPr>
      </w:pPr>
      <w:r w:rsidRPr="005C34C6">
        <w:rPr>
          <w:rFonts w:ascii="Times New Roman" w:hAnsi="Times New Roman" w:cs="Times New Roman"/>
          <w:sz w:val="24"/>
        </w:rPr>
        <w:t>nodrošināt, ka projektu iesniedzēji veic plānoto rādītāju sasniegšanas risku izvērtējumu</w:t>
      </w:r>
      <w:r w:rsidR="00173EC8" w:rsidRPr="005C34C6">
        <w:rPr>
          <w:rFonts w:ascii="Times New Roman" w:hAnsi="Times New Roman" w:cs="Times New Roman"/>
          <w:sz w:val="24"/>
        </w:rPr>
        <w:t>. Lai ieviestu šo ieteikumu, kritēriju kopā ir iekļauts kritērijs „13. Projekta iesniegumā ir identificēti, aprakstīti un izvērtēti projekta riski, novērtēta to ietekme un iestāšanās varbūtība, kā arī noteikti riskus mazinošie pasākumi.”</w:t>
      </w:r>
      <w:r w:rsidRPr="005C34C6">
        <w:rPr>
          <w:rFonts w:ascii="Times New Roman" w:hAnsi="Times New Roman" w:cs="Times New Roman"/>
          <w:sz w:val="24"/>
        </w:rPr>
        <w:t>;</w:t>
      </w:r>
    </w:p>
    <w:p w14:paraId="194588FD" w14:textId="77777777" w:rsidR="00BF00EE" w:rsidRPr="005C34C6" w:rsidRDefault="00BF00EE" w:rsidP="00821E3C">
      <w:pPr>
        <w:pStyle w:val="ListParagraph"/>
        <w:numPr>
          <w:ilvl w:val="0"/>
          <w:numId w:val="32"/>
        </w:numPr>
        <w:spacing w:after="0"/>
        <w:jc w:val="both"/>
        <w:rPr>
          <w:rFonts w:ascii="Times New Roman" w:hAnsi="Times New Roman" w:cs="Times New Roman"/>
          <w:sz w:val="24"/>
        </w:rPr>
      </w:pPr>
      <w:r w:rsidRPr="005C34C6">
        <w:rPr>
          <w:rFonts w:ascii="Times New Roman" w:hAnsi="Times New Roman" w:cs="Times New Roman"/>
          <w:sz w:val="24"/>
        </w:rPr>
        <w:t>veikt pasākumus, kas ļautu regulāri pārliecināties par projektā plānoto rādītāju sasniegšanas pakāpi, neapmeklējot projektus to īstenošanas vietās</w:t>
      </w:r>
      <w:r w:rsidR="00173EC8" w:rsidRPr="005C34C6">
        <w:rPr>
          <w:rFonts w:ascii="Times New Roman" w:hAnsi="Times New Roman" w:cs="Times New Roman"/>
          <w:sz w:val="24"/>
        </w:rPr>
        <w:t>. Lai ieviestu šo ieteikumu,</w:t>
      </w:r>
      <w:r w:rsidR="00BE790D" w:rsidRPr="005C34C6">
        <w:rPr>
          <w:rFonts w:ascii="Times New Roman" w:hAnsi="Times New Roman" w:cs="Times New Roman"/>
          <w:sz w:val="24"/>
        </w:rPr>
        <w:t xml:space="preserve"> </w:t>
      </w:r>
      <w:r w:rsidR="00173EC8" w:rsidRPr="005C34C6">
        <w:rPr>
          <w:rFonts w:ascii="Times New Roman" w:hAnsi="Times New Roman" w:cs="Times New Roman"/>
          <w:sz w:val="24"/>
        </w:rPr>
        <w:t>tiks izmantota VID pieejamā informācijā par ikmēneša PVN deklarācijām, tādējādi operatīvi saņemot informāciju par faktiskajiem apgrozījuma rādītājiem</w:t>
      </w:r>
      <w:r w:rsidRPr="005C34C6">
        <w:rPr>
          <w:rFonts w:ascii="Times New Roman" w:hAnsi="Times New Roman" w:cs="Times New Roman"/>
          <w:sz w:val="24"/>
        </w:rPr>
        <w:t>;</w:t>
      </w:r>
    </w:p>
    <w:p w14:paraId="1BA4FF18" w14:textId="77777777" w:rsidR="00A73DD1" w:rsidRPr="005C34C6" w:rsidRDefault="00BF00EE" w:rsidP="002864A5">
      <w:pPr>
        <w:pStyle w:val="ListParagraph"/>
        <w:numPr>
          <w:ilvl w:val="0"/>
          <w:numId w:val="32"/>
        </w:numPr>
        <w:spacing w:after="0"/>
        <w:jc w:val="both"/>
        <w:rPr>
          <w:rFonts w:ascii="Times New Roman" w:hAnsi="Times New Roman" w:cs="Times New Roman"/>
          <w:sz w:val="24"/>
        </w:rPr>
      </w:pPr>
      <w:r w:rsidRPr="005C34C6">
        <w:rPr>
          <w:rFonts w:ascii="Times New Roman" w:hAnsi="Times New Roman" w:cs="Times New Roman"/>
          <w:sz w:val="24"/>
        </w:rPr>
        <w:t>pilnveidot tiesību aktus, lai 2014.-2020.gada plānošanas periodā nepieļautu atbalsta finansējuma izmaksu gadījumos, kad ir pamatotas šaubas par komersanta spēju turpināt darbību pēc pēdējā atbalsta maksājuma saņemšanas</w:t>
      </w:r>
      <w:r w:rsidR="00887E0A" w:rsidRPr="005C34C6">
        <w:rPr>
          <w:rFonts w:ascii="Times New Roman" w:hAnsi="Times New Roman" w:cs="Times New Roman"/>
          <w:sz w:val="24"/>
        </w:rPr>
        <w:t>.</w:t>
      </w:r>
      <w:r w:rsidR="000B0974" w:rsidRPr="005C34C6">
        <w:rPr>
          <w:rFonts w:ascii="Times New Roman" w:hAnsi="Times New Roman" w:cs="Times New Roman"/>
          <w:sz w:val="24"/>
        </w:rPr>
        <w:t xml:space="preserve"> </w:t>
      </w:r>
      <w:r w:rsidR="00A73DD1" w:rsidRPr="005C34C6">
        <w:rPr>
          <w:rFonts w:ascii="Times New Roman" w:hAnsi="Times New Roman" w:cs="Times New Roman"/>
          <w:sz w:val="24"/>
        </w:rPr>
        <w:t>Vienlaikus jāņem vērā, ka ražošanas</w:t>
      </w:r>
      <w:r w:rsidR="00DF2085" w:rsidRPr="005C34C6">
        <w:rPr>
          <w:rFonts w:ascii="Times New Roman" w:hAnsi="Times New Roman" w:cs="Times New Roman"/>
          <w:sz w:val="24"/>
        </w:rPr>
        <w:t xml:space="preserve"> iekārtu prototipu izgatavošana</w:t>
      </w:r>
      <w:r w:rsidR="00A73DD1" w:rsidRPr="005C34C6">
        <w:rPr>
          <w:rFonts w:ascii="Times New Roman" w:hAnsi="Times New Roman" w:cs="Times New Roman"/>
          <w:sz w:val="24"/>
        </w:rPr>
        <w:t xml:space="preserve"> un testēšana</w:t>
      </w:r>
      <w:r w:rsidR="00DF2085" w:rsidRPr="005C34C6">
        <w:rPr>
          <w:rFonts w:ascii="Times New Roman" w:hAnsi="Times New Roman" w:cs="Times New Roman"/>
          <w:sz w:val="24"/>
        </w:rPr>
        <w:t xml:space="preserve"> </w:t>
      </w:r>
      <w:r w:rsidR="00A73DD1" w:rsidRPr="005C34C6">
        <w:rPr>
          <w:rFonts w:ascii="Times New Roman" w:hAnsi="Times New Roman" w:cs="Times New Roman"/>
          <w:sz w:val="24"/>
        </w:rPr>
        <w:t>nozīmē</w:t>
      </w:r>
      <w:r w:rsidR="00DA776F" w:rsidRPr="005C34C6">
        <w:rPr>
          <w:rFonts w:ascii="Times New Roman" w:hAnsi="Times New Roman" w:cs="Times New Roman"/>
          <w:sz w:val="24"/>
        </w:rPr>
        <w:t xml:space="preserve"> to</w:t>
      </w:r>
      <w:r w:rsidR="00A73DD1" w:rsidRPr="005C34C6">
        <w:rPr>
          <w:rFonts w:ascii="Times New Roman" w:hAnsi="Times New Roman" w:cs="Times New Roman"/>
          <w:sz w:val="24"/>
        </w:rPr>
        <w:t xml:space="preserve">, ka projektiem ir augsti </w:t>
      </w:r>
      <w:r w:rsidR="00E03A0D" w:rsidRPr="005C34C6">
        <w:rPr>
          <w:rFonts w:ascii="Times New Roman" w:hAnsi="Times New Roman" w:cs="Times New Roman"/>
          <w:sz w:val="24"/>
        </w:rPr>
        <w:t>tehnoloģiskie un uzņēmējdarbības riski</w:t>
      </w:r>
      <w:r w:rsidR="0030222A" w:rsidRPr="005C34C6">
        <w:rPr>
          <w:rFonts w:ascii="Times New Roman" w:hAnsi="Times New Roman" w:cs="Times New Roman"/>
          <w:sz w:val="24"/>
        </w:rPr>
        <w:t>.</w:t>
      </w:r>
      <w:r w:rsidR="005E183D" w:rsidRPr="005C34C6">
        <w:rPr>
          <w:rFonts w:ascii="Times New Roman" w:hAnsi="Times New Roman" w:cs="Times New Roman"/>
          <w:sz w:val="24"/>
        </w:rPr>
        <w:t xml:space="preserve"> Tieši tāpēc šādiem projektiem tiek pieš</w:t>
      </w:r>
      <w:r w:rsidR="00D12231" w:rsidRPr="005C34C6">
        <w:rPr>
          <w:rFonts w:ascii="Times New Roman" w:hAnsi="Times New Roman" w:cs="Times New Roman"/>
          <w:sz w:val="24"/>
        </w:rPr>
        <w:t xml:space="preserve">ķirts neatmaksājams atbalsts - </w:t>
      </w:r>
      <w:r w:rsidR="005E183D" w:rsidRPr="005C34C6">
        <w:rPr>
          <w:rFonts w:ascii="Times New Roman" w:hAnsi="Times New Roman" w:cs="Times New Roman"/>
          <w:sz w:val="24"/>
        </w:rPr>
        <w:t xml:space="preserve">granti. Savukārt apgrobētu ražošanas iekārtu iegādei (zemāki tehnoloģiskie un uzņēmējdarbības riski) tiek piešķirts atmaksājam atbalsts – finanšu instrumenti. </w:t>
      </w:r>
      <w:r w:rsidR="0030222A" w:rsidRPr="005C34C6">
        <w:rPr>
          <w:rFonts w:ascii="Times New Roman" w:hAnsi="Times New Roman" w:cs="Times New Roman"/>
          <w:sz w:val="24"/>
        </w:rPr>
        <w:t xml:space="preserve">Līdz ar to </w:t>
      </w:r>
      <w:r w:rsidR="00A73DD1" w:rsidRPr="005C34C6">
        <w:rPr>
          <w:rFonts w:ascii="Times New Roman" w:hAnsi="Times New Roman" w:cs="Times New Roman"/>
          <w:sz w:val="24"/>
        </w:rPr>
        <w:t>daļa no projektiem būs neveiksmīga</w:t>
      </w:r>
      <w:r w:rsidR="00E03A0D" w:rsidRPr="005C34C6">
        <w:rPr>
          <w:rFonts w:ascii="Times New Roman" w:hAnsi="Times New Roman" w:cs="Times New Roman"/>
          <w:sz w:val="24"/>
        </w:rPr>
        <w:t xml:space="preserve">. </w:t>
      </w:r>
      <w:r w:rsidR="00710E4E" w:rsidRPr="005C34C6">
        <w:rPr>
          <w:rFonts w:ascii="Times New Roman" w:hAnsi="Times New Roman" w:cs="Times New Roman"/>
          <w:sz w:val="24"/>
        </w:rPr>
        <w:t>Saskaņā ar Produktu Izstrādes un Vadības Asociācijas (</w:t>
      </w:r>
      <w:r w:rsidR="00710E4E" w:rsidRPr="005C34C6">
        <w:rPr>
          <w:rFonts w:ascii="Times New Roman" w:hAnsi="Times New Roman" w:cs="Times New Roman"/>
          <w:i/>
          <w:sz w:val="24"/>
        </w:rPr>
        <w:t xml:space="preserve">Product Development and Management Association, </w:t>
      </w:r>
      <w:hyperlink r:id="rId20" w:history="1">
        <w:r w:rsidR="00710E4E" w:rsidRPr="005C34C6">
          <w:rPr>
            <w:rStyle w:val="Hyperlink"/>
            <w:rFonts w:ascii="Times New Roman" w:hAnsi="Times New Roman" w:cs="Times New Roman"/>
            <w:i/>
            <w:sz w:val="24"/>
          </w:rPr>
          <w:t>http://www.pdma.org/</w:t>
        </w:r>
      </w:hyperlink>
      <w:r w:rsidR="00710E4E" w:rsidRPr="005C34C6">
        <w:rPr>
          <w:rFonts w:ascii="Times New Roman" w:hAnsi="Times New Roman" w:cs="Times New Roman"/>
          <w:sz w:val="24"/>
        </w:rPr>
        <w:t xml:space="preserve">) pētījumiem,  tikai 1 no 7 jaunajiem produktiem ir komerciāli veiksmīgs. Citiem vārdiem sakot līdz 86% jaunu produktu izstrādes projektiem ir neveiksmīgi. </w:t>
      </w:r>
      <w:r w:rsidR="0030222A" w:rsidRPr="005C34C6">
        <w:rPr>
          <w:rFonts w:ascii="Times New Roman" w:hAnsi="Times New Roman" w:cs="Times New Roman"/>
          <w:sz w:val="24"/>
        </w:rPr>
        <w:t>Tāpēc,</w:t>
      </w:r>
      <w:r w:rsidR="00A73DD1" w:rsidRPr="005C34C6">
        <w:rPr>
          <w:rFonts w:ascii="Times New Roman" w:hAnsi="Times New Roman" w:cs="Times New Roman"/>
          <w:sz w:val="24"/>
        </w:rPr>
        <w:t xml:space="preserve"> </w:t>
      </w:r>
      <w:r w:rsidR="00F51A7B" w:rsidRPr="005C34C6">
        <w:rPr>
          <w:rFonts w:ascii="Times New Roman" w:hAnsi="Times New Roman" w:cs="Times New Roman"/>
          <w:sz w:val="24"/>
        </w:rPr>
        <w:t xml:space="preserve">uzraugošajām iestādēm </w:t>
      </w:r>
      <w:r w:rsidR="00E03A0D" w:rsidRPr="005C34C6">
        <w:rPr>
          <w:rFonts w:ascii="Times New Roman" w:hAnsi="Times New Roman" w:cs="Times New Roman"/>
          <w:sz w:val="24"/>
        </w:rPr>
        <w:t>izstrādājot projektu uzraudzības procedū</w:t>
      </w:r>
      <w:r w:rsidR="0030222A" w:rsidRPr="005C34C6">
        <w:rPr>
          <w:rFonts w:ascii="Times New Roman" w:hAnsi="Times New Roman" w:cs="Times New Roman"/>
          <w:sz w:val="24"/>
        </w:rPr>
        <w:t xml:space="preserve">ras, </w:t>
      </w:r>
      <w:r w:rsidR="00E03A0D" w:rsidRPr="005C34C6">
        <w:rPr>
          <w:rFonts w:ascii="Times New Roman" w:hAnsi="Times New Roman" w:cs="Times New Roman"/>
          <w:sz w:val="24"/>
        </w:rPr>
        <w:t xml:space="preserve">jāparedz risku tolerances līmeņi. </w:t>
      </w:r>
      <w:r w:rsidR="00F51A7B" w:rsidRPr="005C34C6">
        <w:rPr>
          <w:rFonts w:ascii="Times New Roman" w:hAnsi="Times New Roman" w:cs="Times New Roman"/>
          <w:sz w:val="24"/>
        </w:rPr>
        <w:t>Savukārt komersantiem p</w:t>
      </w:r>
      <w:r w:rsidR="00EC081B" w:rsidRPr="005C34C6">
        <w:rPr>
          <w:rFonts w:ascii="Times New Roman" w:hAnsi="Times New Roman" w:cs="Times New Roman"/>
          <w:sz w:val="24"/>
        </w:rPr>
        <w:t xml:space="preserve">irms projekta iesniegšanas </w:t>
      </w:r>
      <w:r w:rsidR="0030222A" w:rsidRPr="005C34C6">
        <w:rPr>
          <w:rFonts w:ascii="Times New Roman" w:hAnsi="Times New Roman" w:cs="Times New Roman"/>
          <w:sz w:val="24"/>
        </w:rPr>
        <w:t xml:space="preserve">ir jāidentificē potenciālie riski un projekta īstenošanas laikā tie ir jāminimizē. Bet iestājoties neparedzētiem un nevadāmiem riskiem, nav samērīgi piemērot sankcijas pret projekta īstenotāju. </w:t>
      </w:r>
    </w:p>
    <w:p w14:paraId="23DB0381" w14:textId="77777777" w:rsidR="00A927D2" w:rsidRPr="005C34C6" w:rsidRDefault="00A927D2" w:rsidP="005A0EF5"/>
    <w:p w14:paraId="24221FCA" w14:textId="77777777" w:rsidR="006E656A" w:rsidRPr="005C34C6" w:rsidRDefault="006E656A" w:rsidP="006E656A">
      <w:pPr>
        <w:pStyle w:val="Heading2"/>
        <w:spacing w:before="0"/>
        <w:rPr>
          <w:rFonts w:ascii="Times New Roman" w:hAnsi="Times New Roman" w:cs="Times New Roman"/>
        </w:rPr>
      </w:pPr>
      <w:bookmarkStart w:id="101" w:name="_Toc417422739"/>
      <w:r w:rsidRPr="005C34C6">
        <w:rPr>
          <w:rFonts w:ascii="Times New Roman" w:hAnsi="Times New Roman" w:cs="Times New Roman"/>
        </w:rPr>
        <w:t xml:space="preserve">2.3. </w:t>
      </w:r>
      <w:r w:rsidR="00746347" w:rsidRPr="005C34C6">
        <w:rPr>
          <w:rFonts w:ascii="Times New Roman" w:hAnsi="Times New Roman" w:cs="Times New Roman"/>
        </w:rPr>
        <w:t>Pasākuma ieviešanas risinājuma apraksts</w:t>
      </w:r>
      <w:bookmarkEnd w:id="101"/>
    </w:p>
    <w:p w14:paraId="4C2A5D80" w14:textId="77777777" w:rsidR="006E656A" w:rsidRPr="005C34C6" w:rsidRDefault="006E656A" w:rsidP="00746347">
      <w:pPr>
        <w:spacing w:after="0" w:line="240" w:lineRule="auto"/>
        <w:ind w:firstLine="720"/>
        <w:jc w:val="both"/>
        <w:rPr>
          <w:rFonts w:ascii="Times New Roman" w:hAnsi="Times New Roman" w:cs="Times New Roman"/>
          <w:sz w:val="24"/>
        </w:rPr>
      </w:pPr>
    </w:p>
    <w:p w14:paraId="1051DE88" w14:textId="77777777" w:rsidR="000C471E" w:rsidRPr="005C34C6" w:rsidRDefault="000C471E"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2014. - 2020.gada Eiropas Savienības (turpmāk – ES) fondu plānošanas periodā </w:t>
      </w:r>
      <w:r w:rsidR="00364E69" w:rsidRPr="005C34C6">
        <w:rPr>
          <w:rFonts w:ascii="Times New Roman" w:hAnsi="Times New Roman" w:cs="Times New Roman"/>
          <w:sz w:val="24"/>
        </w:rPr>
        <w:t>DP</w:t>
      </w:r>
      <w:r w:rsidRPr="005C34C6">
        <w:rPr>
          <w:rFonts w:ascii="Times New Roman" w:hAnsi="Times New Roman" w:cs="Times New Roman"/>
          <w:sz w:val="24"/>
        </w:rPr>
        <w:t xml:space="preserve"> “Izaugsme un nodarbinātība” </w:t>
      </w:r>
      <w:r w:rsidR="00375442" w:rsidRPr="005C34C6">
        <w:rPr>
          <w:rFonts w:ascii="Times New Roman" w:hAnsi="Times New Roman" w:cs="Times New Roman"/>
          <w:sz w:val="24"/>
        </w:rPr>
        <w:t>1.2.1</w:t>
      </w:r>
      <w:r w:rsidRPr="005C34C6">
        <w:rPr>
          <w:rFonts w:ascii="Times New Roman" w:hAnsi="Times New Roman" w:cs="Times New Roman"/>
          <w:sz w:val="24"/>
        </w:rPr>
        <w:t>.specifiskā atbalsta mērķa „</w:t>
      </w:r>
      <w:r w:rsidR="00375442" w:rsidRPr="005C34C6">
        <w:rPr>
          <w:rFonts w:ascii="Times New Roman" w:hAnsi="Times New Roman" w:cs="Times New Roman"/>
          <w:sz w:val="24"/>
        </w:rPr>
        <w:t>Palielināt privātā sektora investīcijas P&amp;A”</w:t>
      </w:r>
      <w:r w:rsidRPr="005C34C6">
        <w:rPr>
          <w:rFonts w:ascii="Times New Roman" w:hAnsi="Times New Roman" w:cs="Times New Roman"/>
          <w:sz w:val="24"/>
        </w:rPr>
        <w:t xml:space="preserve"> ietvaros ir plānots īstenot 1.2.</w:t>
      </w:r>
      <w:r w:rsidR="00375442" w:rsidRPr="005C34C6">
        <w:rPr>
          <w:rFonts w:ascii="Times New Roman" w:hAnsi="Times New Roman" w:cs="Times New Roman"/>
          <w:sz w:val="24"/>
        </w:rPr>
        <w:t>1</w:t>
      </w:r>
      <w:r w:rsidRPr="005C34C6">
        <w:rPr>
          <w:rFonts w:ascii="Times New Roman" w:hAnsi="Times New Roman" w:cs="Times New Roman"/>
          <w:sz w:val="24"/>
        </w:rPr>
        <w:t>.</w:t>
      </w:r>
      <w:r w:rsidR="00375442" w:rsidRPr="005C34C6">
        <w:rPr>
          <w:rFonts w:ascii="Times New Roman" w:hAnsi="Times New Roman" w:cs="Times New Roman"/>
          <w:sz w:val="24"/>
        </w:rPr>
        <w:t>4</w:t>
      </w:r>
      <w:r w:rsidRPr="005C34C6">
        <w:rPr>
          <w:rFonts w:ascii="Times New Roman" w:hAnsi="Times New Roman" w:cs="Times New Roman"/>
          <w:sz w:val="24"/>
        </w:rPr>
        <w:t>.pasākumu “</w:t>
      </w:r>
      <w:r w:rsidR="00375442" w:rsidRPr="005C34C6">
        <w:rPr>
          <w:rFonts w:ascii="Times New Roman" w:hAnsi="Times New Roman" w:cs="Times New Roman"/>
          <w:sz w:val="24"/>
        </w:rPr>
        <w:t>Atbalsts jaunu produktu ieviešanai ražošanā</w:t>
      </w:r>
      <w:r w:rsidRPr="005C34C6">
        <w:rPr>
          <w:rFonts w:ascii="Times New Roman" w:hAnsi="Times New Roman" w:cs="Times New Roman"/>
          <w:sz w:val="24"/>
        </w:rPr>
        <w:t>”.</w:t>
      </w:r>
    </w:p>
    <w:p w14:paraId="2FD2B184" w14:textId="77777777" w:rsidR="00806B99" w:rsidRPr="005C34C6" w:rsidRDefault="008354AA"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Pasākuma mērķis ir </w:t>
      </w:r>
      <w:r w:rsidR="008717B2" w:rsidRPr="005C34C6">
        <w:rPr>
          <w:rFonts w:ascii="Times New Roman" w:hAnsi="Times New Roman" w:cs="Times New Roman"/>
          <w:sz w:val="24"/>
        </w:rPr>
        <w:t>veicināt komersantu ieguldījumus pētniecībā, attīstībā un inovācijās, ieviešot ražošanā jaunus produktus un tehnoloģijas, tādējādi paaugstinot arī komersantu produktivitāti</w:t>
      </w:r>
      <w:r w:rsidR="00806B99" w:rsidRPr="005C34C6">
        <w:rPr>
          <w:rFonts w:ascii="Times New Roman" w:hAnsi="Times New Roman" w:cs="Times New Roman"/>
          <w:sz w:val="24"/>
        </w:rPr>
        <w:t>.</w:t>
      </w:r>
    </w:p>
    <w:p w14:paraId="40F0F1F0" w14:textId="77777777" w:rsidR="00D27543" w:rsidRPr="005C34C6" w:rsidRDefault="00D27543"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Ņemot vērā Eiropas Komisijas skaidrojumā par investīcijām 1.tematiskajā mērķī norādīto, ka investīcijām jābūt vērstām uz pētniecības un inovācijas potenciāla attīstīšanu, jāatbilst 2.-8. tehnoloģiju gatavības līmenim un nav atbalstāma vienkārša iekārtu un ražošanas paplašināšana, katrā projektā ir jāparedz divas komponentes:</w:t>
      </w:r>
    </w:p>
    <w:p w14:paraId="767E6DFC" w14:textId="77777777" w:rsidR="00D27543" w:rsidRPr="005C34C6" w:rsidRDefault="006723AE" w:rsidP="00821E3C">
      <w:pPr>
        <w:pStyle w:val="ListParagraph"/>
        <w:numPr>
          <w:ilvl w:val="0"/>
          <w:numId w:val="30"/>
        </w:numPr>
        <w:spacing w:after="0" w:line="240" w:lineRule="auto"/>
        <w:jc w:val="both"/>
        <w:rPr>
          <w:rFonts w:ascii="Times New Roman" w:hAnsi="Times New Roman" w:cs="Times New Roman"/>
          <w:sz w:val="24"/>
        </w:rPr>
      </w:pPr>
      <w:r w:rsidRPr="005C34C6">
        <w:rPr>
          <w:rFonts w:ascii="Times New Roman" w:hAnsi="Times New Roman" w:cs="Times New Roman"/>
          <w:sz w:val="24"/>
        </w:rPr>
        <w:t xml:space="preserve">Ne vairāk kā 80% no kopējām projekta attiecināmajām izmaksām - </w:t>
      </w:r>
      <w:r w:rsidR="00D27543" w:rsidRPr="005C34C6">
        <w:rPr>
          <w:rFonts w:ascii="Times New Roman" w:hAnsi="Times New Roman" w:cs="Times New Roman"/>
          <w:sz w:val="24"/>
        </w:rPr>
        <w:t>iekārtu (un aprīkojuma) iegādes izmaksas</w:t>
      </w:r>
      <w:r w:rsidR="00BE790D" w:rsidRPr="005C34C6">
        <w:rPr>
          <w:rFonts w:ascii="Times New Roman" w:hAnsi="Times New Roman" w:cs="Times New Roman"/>
          <w:sz w:val="24"/>
        </w:rPr>
        <w:t>,</w:t>
      </w:r>
      <w:r w:rsidR="00D27543" w:rsidRPr="005C34C6">
        <w:rPr>
          <w:rFonts w:ascii="Times New Roman" w:hAnsi="Times New Roman" w:cs="Times New Roman"/>
          <w:sz w:val="24"/>
        </w:rPr>
        <w:t xml:space="preserve"> </w:t>
      </w:r>
      <w:r w:rsidRPr="005C34C6">
        <w:rPr>
          <w:rFonts w:ascii="Times New Roman" w:hAnsi="Times New Roman" w:cs="Times New Roman"/>
          <w:sz w:val="24"/>
        </w:rPr>
        <w:t>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norādīšanu finanšu pārskatos. Izmaksas ir attiecināmas, ja tās ir saistītas ar jaunas saimnieciskās darbības uzsākšanu vai esošas saimnieciskās darbības paplašināšanu - produkcijas dažādošanu ar jauniem produktiem vai ražošanas procesa būtisku maiņu.</w:t>
      </w:r>
      <w:r w:rsidR="00D27543" w:rsidRPr="005C34C6">
        <w:rPr>
          <w:rFonts w:ascii="Times New Roman" w:hAnsi="Times New Roman" w:cs="Times New Roman"/>
          <w:sz w:val="24"/>
        </w:rPr>
        <w:t xml:space="preserve"> Šīm izmaksām tiks piemērots reģionālais valsts atbalsts</w:t>
      </w:r>
      <w:r w:rsidRPr="005C34C6">
        <w:rPr>
          <w:rFonts w:ascii="Times New Roman" w:hAnsi="Times New Roman" w:cs="Times New Roman"/>
          <w:sz w:val="24"/>
        </w:rPr>
        <w:t xml:space="preserve"> saskaņā ar 651/2014 regulas 13.-14.pantu</w:t>
      </w:r>
      <w:r w:rsidR="00F20BCB" w:rsidRPr="005C34C6">
        <w:rPr>
          <w:rFonts w:ascii="Times New Roman" w:hAnsi="Times New Roman" w:cs="Times New Roman"/>
          <w:sz w:val="24"/>
        </w:rPr>
        <w:t>, līdz ar to</w:t>
      </w:r>
      <w:r w:rsidR="00765691" w:rsidRPr="005C34C6">
        <w:rPr>
          <w:rFonts w:ascii="Times New Roman" w:hAnsi="Times New Roman" w:cs="Times New Roman"/>
          <w:sz w:val="24"/>
        </w:rPr>
        <w:t xml:space="preserve"> maksimālā ERAF līdzfinansējuma likme ir</w:t>
      </w:r>
      <w:r w:rsidR="00F20BCB" w:rsidRPr="005C34C6">
        <w:rPr>
          <w:rFonts w:ascii="Times New Roman" w:hAnsi="Times New Roman" w:cs="Times New Roman"/>
          <w:sz w:val="24"/>
        </w:rPr>
        <w:t xml:space="preserve"> 35%</w:t>
      </w:r>
      <w:r w:rsidR="00D27543" w:rsidRPr="005C34C6">
        <w:rPr>
          <w:rFonts w:ascii="Times New Roman" w:hAnsi="Times New Roman" w:cs="Times New Roman"/>
          <w:sz w:val="24"/>
        </w:rPr>
        <w:t>.</w:t>
      </w:r>
    </w:p>
    <w:p w14:paraId="6B4E48AB" w14:textId="77777777" w:rsidR="00D27543" w:rsidRPr="005C34C6" w:rsidRDefault="006723AE" w:rsidP="00821E3C">
      <w:pPr>
        <w:pStyle w:val="ListParagraph"/>
        <w:numPr>
          <w:ilvl w:val="0"/>
          <w:numId w:val="30"/>
        </w:numPr>
        <w:spacing w:after="0" w:line="240" w:lineRule="auto"/>
        <w:jc w:val="both"/>
        <w:rPr>
          <w:rFonts w:ascii="Times New Roman" w:hAnsi="Times New Roman" w:cs="Times New Roman"/>
          <w:sz w:val="24"/>
        </w:rPr>
      </w:pPr>
      <w:r w:rsidRPr="005C34C6">
        <w:rPr>
          <w:rFonts w:ascii="Times New Roman" w:hAnsi="Times New Roman" w:cs="Times New Roman"/>
          <w:sz w:val="24"/>
        </w:rPr>
        <w:t xml:space="preserve">Vismaz 20% no kopējām projekta attiecināmajam izmaksās - </w:t>
      </w:r>
      <w:r w:rsidR="00D27543" w:rsidRPr="005C34C6">
        <w:rPr>
          <w:rFonts w:ascii="Times New Roman" w:hAnsi="Times New Roman" w:cs="Times New Roman"/>
          <w:sz w:val="24"/>
        </w:rPr>
        <w:t>pētniecības un attīstības darbu</w:t>
      </w:r>
      <w:r w:rsidRPr="005C34C6">
        <w:rPr>
          <w:rFonts w:ascii="Times New Roman" w:hAnsi="Times New Roman" w:cs="Times New Roman"/>
          <w:sz w:val="24"/>
        </w:rPr>
        <w:t xml:space="preserve"> izmaksas (algas, materiāli, ārpakalpojumi u.c. izmaksas saskaņā ar 651/2014 regulas 25.pantu)</w:t>
      </w:r>
      <w:r w:rsidR="00D27543" w:rsidRPr="005C34C6">
        <w:rPr>
          <w:rFonts w:ascii="Times New Roman" w:hAnsi="Times New Roman" w:cs="Times New Roman"/>
          <w:sz w:val="24"/>
        </w:rPr>
        <w:t>. Šīm izmaksām tiks piemērots valsts atbalsts pētniecības un attīstības darbiem</w:t>
      </w:r>
      <w:r w:rsidRPr="005C34C6">
        <w:rPr>
          <w:rFonts w:ascii="Times New Roman" w:hAnsi="Times New Roman" w:cs="Times New Roman"/>
          <w:sz w:val="24"/>
        </w:rPr>
        <w:t xml:space="preserve"> (atbalsts eksperim</w:t>
      </w:r>
      <w:r w:rsidR="0033646A" w:rsidRPr="005C34C6">
        <w:rPr>
          <w:rFonts w:ascii="Times New Roman" w:hAnsi="Times New Roman" w:cs="Times New Roman"/>
          <w:sz w:val="24"/>
        </w:rPr>
        <w:t>e</w:t>
      </w:r>
      <w:r w:rsidRPr="005C34C6">
        <w:rPr>
          <w:rFonts w:ascii="Times New Roman" w:hAnsi="Times New Roman" w:cs="Times New Roman"/>
          <w:sz w:val="24"/>
        </w:rPr>
        <w:t>ntālās izstrādes veikšanai)</w:t>
      </w:r>
      <w:r w:rsidR="00D27543" w:rsidRPr="005C34C6">
        <w:rPr>
          <w:rFonts w:ascii="Times New Roman" w:hAnsi="Times New Roman" w:cs="Times New Roman"/>
          <w:sz w:val="24"/>
        </w:rPr>
        <w:t>.</w:t>
      </w:r>
      <w:r w:rsidR="0044586A" w:rsidRPr="005C34C6">
        <w:rPr>
          <w:rFonts w:ascii="Times New Roman" w:hAnsi="Times New Roman" w:cs="Times New Roman"/>
          <w:sz w:val="24"/>
        </w:rPr>
        <w:t xml:space="preserve"> Attiecīgi</w:t>
      </w:r>
      <w:r w:rsidR="001D4191" w:rsidRPr="005C34C6">
        <w:rPr>
          <w:rFonts w:ascii="Times New Roman" w:hAnsi="Times New Roman" w:cs="Times New Roman"/>
          <w:sz w:val="24"/>
        </w:rPr>
        <w:t xml:space="preserve"> ERAF līdzfinansējuma likme</w:t>
      </w:r>
      <w:r w:rsidRPr="005C34C6">
        <w:rPr>
          <w:rFonts w:ascii="Times New Roman" w:hAnsi="Times New Roman" w:cs="Times New Roman"/>
          <w:sz w:val="24"/>
        </w:rPr>
        <w:t xml:space="preserve"> būs 25%-45%</w:t>
      </w:r>
    </w:p>
    <w:p w14:paraId="3546A628" w14:textId="77777777" w:rsidR="003327F8" w:rsidRPr="005C34C6" w:rsidRDefault="003327F8" w:rsidP="000C471E">
      <w:pPr>
        <w:spacing w:after="0" w:line="240" w:lineRule="auto"/>
        <w:ind w:firstLine="720"/>
        <w:jc w:val="both"/>
        <w:rPr>
          <w:rFonts w:ascii="Times New Roman" w:hAnsi="Times New Roman" w:cs="Times New Roman"/>
          <w:sz w:val="24"/>
        </w:rPr>
      </w:pPr>
    </w:p>
    <w:p w14:paraId="726124DE" w14:textId="77777777" w:rsidR="003327F8" w:rsidRPr="005C34C6" w:rsidRDefault="003327F8"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Tehnoloģiju gatavības līme</w:t>
      </w:r>
      <w:r w:rsidR="00471615" w:rsidRPr="005C34C6">
        <w:rPr>
          <w:rFonts w:ascii="Times New Roman" w:hAnsi="Times New Roman" w:cs="Times New Roman"/>
          <w:sz w:val="24"/>
        </w:rPr>
        <w:t>ņi</w:t>
      </w:r>
      <w:r w:rsidRPr="005C34C6">
        <w:rPr>
          <w:rFonts w:ascii="Times New Roman" w:hAnsi="Times New Roman" w:cs="Times New Roman"/>
          <w:sz w:val="24"/>
        </w:rPr>
        <w:t xml:space="preserve"> (</w:t>
      </w:r>
      <w:r w:rsidRPr="005C34C6">
        <w:rPr>
          <w:rFonts w:ascii="Times New Roman" w:hAnsi="Times New Roman" w:cs="Times New Roman"/>
          <w:i/>
          <w:sz w:val="24"/>
        </w:rPr>
        <w:t>technology readiness level</w:t>
      </w:r>
      <w:r w:rsidRPr="005C34C6">
        <w:rPr>
          <w:rFonts w:ascii="Times New Roman" w:hAnsi="Times New Roman" w:cs="Times New Roman"/>
          <w:sz w:val="24"/>
        </w:rPr>
        <w:t>):</w:t>
      </w:r>
    </w:p>
    <w:p w14:paraId="13D05EC6"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1 – Izzināti dabas likumi: zinātniskā pētījuma rezultāti ļauj uzsākt lietišķās pētniecības un tehnoloģijas attīstības darbus.</w:t>
      </w:r>
    </w:p>
    <w:p w14:paraId="3BD08ACD"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2 – Formulēta tehnoloģijas praktiskā lietojuma koncepcija.</w:t>
      </w:r>
    </w:p>
    <w:p w14:paraId="4A69AF24"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3 – Koncepcijas eksperimentālā pārbaude: uzsākta izpēte un izstrāde (analītiskie / laboratorijas pētījumi), lai apstiprinātu prognozes par tehnoloģijas komponentēm.</w:t>
      </w:r>
    </w:p>
    <w:p w14:paraId="5370DBA8"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4 – Tehnoloģijas validācija laboratorijas vidē: veikta galveno tehnoloģisko komponentu integrācija, lai pārbaudīto to kopdarbību laboratorijas vidē.</w:t>
      </w:r>
    </w:p>
    <w:p w14:paraId="2BA7A53B"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5 – Tehnoloģijas validācija mākslīgi radītā vidē: tehnoloģiskie komponenti ir integrēti ar samērā reāliem atbalsta elementiem, lai tehnoloģiju var pārbaudīt mākslīgi radītā vidē.</w:t>
      </w:r>
    </w:p>
    <w:p w14:paraId="597AA32C"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6 – Tehnoloģijas demonstrācijā mākslīgi radītā vidē: sistēmas modelis vai prototips ir pārbaudīts mākslīgi radītā vidē.</w:t>
      </w:r>
    </w:p>
    <w:p w14:paraId="50D2A78D"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7 – Sistēmas prototipa demonstrācija darbības vidē: sistēmas prototips, kas atbilst vai tikai minimāli atšķiras no plānotās sistēmas, ir pārbaudīts reālās darbības vidē.</w:t>
      </w:r>
    </w:p>
    <w:p w14:paraId="3C729A86"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8 – Sistēma ir pabeigta un pārbaudīta: ir pierādīts, ka tehnoloģija darbojas tās galīgajā formā un plānotajos apstākļos (pēdējais tehnoloģijas attīstības līmenis).</w:t>
      </w:r>
    </w:p>
    <w:p w14:paraId="139ED967" w14:textId="77777777" w:rsidR="00471615" w:rsidRPr="005C34C6" w:rsidRDefault="00471615" w:rsidP="00821E3C">
      <w:pPr>
        <w:pStyle w:val="ListParagraph"/>
        <w:numPr>
          <w:ilvl w:val="0"/>
          <w:numId w:val="31"/>
        </w:numPr>
        <w:spacing w:after="0" w:line="240" w:lineRule="auto"/>
        <w:jc w:val="both"/>
        <w:rPr>
          <w:rFonts w:ascii="Times New Roman" w:hAnsi="Times New Roman" w:cs="Times New Roman"/>
          <w:sz w:val="24"/>
        </w:rPr>
      </w:pPr>
      <w:r w:rsidRPr="005C34C6">
        <w:rPr>
          <w:rFonts w:ascii="Times New Roman" w:hAnsi="Times New Roman" w:cs="Times New Roman"/>
          <w:sz w:val="24"/>
        </w:rPr>
        <w:t>TRL 9 – Sekmīga sistēmas ekspluatācija.</w:t>
      </w:r>
    </w:p>
    <w:p w14:paraId="50070C46" w14:textId="77777777" w:rsidR="00471615" w:rsidRPr="005C34C6" w:rsidRDefault="00471615" w:rsidP="00471615">
      <w:pPr>
        <w:spacing w:after="0" w:line="240" w:lineRule="auto"/>
        <w:ind w:firstLine="720"/>
        <w:jc w:val="both"/>
        <w:rPr>
          <w:rFonts w:ascii="Times New Roman" w:hAnsi="Times New Roman" w:cs="Times New Roman"/>
          <w:sz w:val="24"/>
        </w:rPr>
      </w:pPr>
    </w:p>
    <w:p w14:paraId="396EBAB0" w14:textId="77777777" w:rsidR="006252CB" w:rsidRDefault="006252CB" w:rsidP="00471615">
      <w:pPr>
        <w:spacing w:after="0" w:line="240" w:lineRule="auto"/>
        <w:ind w:firstLine="720"/>
        <w:jc w:val="both"/>
        <w:rPr>
          <w:ins w:id="102" w:author="Gatis Silovs" w:date="2015-08-27T18:15:00Z"/>
          <w:rFonts w:ascii="Times New Roman" w:hAnsi="Times New Roman" w:cs="Times New Roman"/>
          <w:sz w:val="24"/>
        </w:rPr>
      </w:pPr>
      <w:ins w:id="103" w:author="Gatis Silovs" w:date="2015-08-27T18:13:00Z">
        <w:r>
          <w:rPr>
            <w:rFonts w:ascii="Times New Roman" w:hAnsi="Times New Roman" w:cs="Times New Roman"/>
            <w:sz w:val="24"/>
          </w:rPr>
          <w:t xml:space="preserve">Papildus informācija par TRL līmeņiem ir atrodama starptautiskajā standartā </w:t>
        </w:r>
      </w:ins>
      <w:ins w:id="104" w:author="Gatis Silovs" w:date="2015-08-27T18:15:00Z">
        <w:r w:rsidR="00286DC9" w:rsidRPr="00286DC9">
          <w:rPr>
            <w:rFonts w:ascii="Times New Roman" w:hAnsi="Times New Roman" w:cs="Times New Roman"/>
            <w:sz w:val="24"/>
          </w:rPr>
          <w:t>ISO 16290:2013 «</w:t>
        </w:r>
        <w:r w:rsidR="00286DC9" w:rsidRPr="00286DC9">
          <w:rPr>
            <w:rFonts w:ascii="Times New Roman" w:hAnsi="Times New Roman" w:cs="Times New Roman"/>
            <w:i/>
            <w:sz w:val="24"/>
            <w:rPrChange w:id="105" w:author="Gatis Silovs" w:date="2015-08-27T18:15:00Z">
              <w:rPr>
                <w:rFonts w:ascii="Times New Roman" w:hAnsi="Times New Roman" w:cs="Times New Roman"/>
                <w:sz w:val="24"/>
              </w:rPr>
            </w:rPrChange>
          </w:rPr>
          <w:t>Definition of the Technology Readiness Levels (TRLs) and their criteria of assessment</w:t>
        </w:r>
        <w:r w:rsidR="00286DC9" w:rsidRPr="00286DC9">
          <w:rPr>
            <w:rFonts w:ascii="Times New Roman" w:hAnsi="Times New Roman" w:cs="Times New Roman"/>
            <w:sz w:val="24"/>
          </w:rPr>
          <w:t>»</w:t>
        </w:r>
        <w:r w:rsidR="00FD5C21">
          <w:rPr>
            <w:rFonts w:ascii="Times New Roman" w:hAnsi="Times New Roman" w:cs="Times New Roman"/>
            <w:sz w:val="24"/>
          </w:rPr>
          <w:t>.</w:t>
        </w:r>
      </w:ins>
    </w:p>
    <w:p w14:paraId="67FCC2EF" w14:textId="77777777" w:rsidR="00FD5C21" w:rsidRDefault="00FD5C21" w:rsidP="00471615">
      <w:pPr>
        <w:spacing w:after="0" w:line="240" w:lineRule="auto"/>
        <w:ind w:firstLine="720"/>
        <w:jc w:val="both"/>
        <w:rPr>
          <w:ins w:id="106" w:author="Gatis Silovs" w:date="2015-08-27T18:13:00Z"/>
          <w:rFonts w:ascii="Times New Roman" w:hAnsi="Times New Roman" w:cs="Times New Roman"/>
          <w:sz w:val="24"/>
        </w:rPr>
      </w:pPr>
    </w:p>
    <w:p w14:paraId="66CF3239" w14:textId="77777777" w:rsidR="00471615" w:rsidRPr="005C34C6" w:rsidRDefault="00471615"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Fundamentālie pētījumi parasti atbilst tehnoloģiju gatavības 1. līmenim.</w:t>
      </w:r>
    </w:p>
    <w:p w14:paraId="35C6A806" w14:textId="77777777" w:rsidR="00471615" w:rsidRPr="005C34C6" w:rsidRDefault="00471615"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Rūpnieciskie pētījumi parasti atbilst tehnoloģiju gatavības 2.-4. līmenim.</w:t>
      </w:r>
    </w:p>
    <w:p w14:paraId="2128B690" w14:textId="77777777" w:rsidR="00D27543" w:rsidRPr="005C34C6" w:rsidRDefault="00471615"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Eksperimentālā izstrāde parasti atbilst tehnoloģiju gatavības 5.-8. līmenim.</w:t>
      </w:r>
    </w:p>
    <w:p w14:paraId="31F0779F" w14:textId="77777777" w:rsidR="00710222" w:rsidRPr="005C34C6" w:rsidRDefault="00710222"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Savukārt esošu sistēmu (t.sk. ražošanas iekārtu</w:t>
      </w:r>
      <w:r w:rsidR="00EE3D79" w:rsidRPr="005C34C6">
        <w:rPr>
          <w:rFonts w:ascii="Times New Roman" w:hAnsi="Times New Roman" w:cs="Times New Roman"/>
          <w:sz w:val="24"/>
        </w:rPr>
        <w:t xml:space="preserve"> un aprīkojuma</w:t>
      </w:r>
      <w:r w:rsidRPr="005C34C6">
        <w:rPr>
          <w:rFonts w:ascii="Times New Roman" w:hAnsi="Times New Roman" w:cs="Times New Roman"/>
          <w:sz w:val="24"/>
        </w:rPr>
        <w:t xml:space="preserve">) iegāde un ekspluatācija, </w:t>
      </w:r>
      <w:r w:rsidR="00BE790D" w:rsidRPr="005C34C6">
        <w:rPr>
          <w:rFonts w:ascii="Times New Roman" w:hAnsi="Times New Roman" w:cs="Times New Roman"/>
          <w:sz w:val="24"/>
        </w:rPr>
        <w:t xml:space="preserve">neveicot </w:t>
      </w:r>
      <w:r w:rsidRPr="005C34C6">
        <w:rPr>
          <w:rFonts w:ascii="Times New Roman" w:hAnsi="Times New Roman" w:cs="Times New Roman"/>
          <w:sz w:val="24"/>
        </w:rPr>
        <w:t xml:space="preserve">izmaiņas, atbilst tehnoloģiju gatavības 9.līmenim. </w:t>
      </w:r>
    </w:p>
    <w:p w14:paraId="7129E946" w14:textId="77777777" w:rsidR="00710222" w:rsidRPr="005C34C6" w:rsidRDefault="00710222" w:rsidP="00471615">
      <w:pPr>
        <w:spacing w:after="0" w:line="240" w:lineRule="auto"/>
        <w:ind w:firstLine="720"/>
        <w:jc w:val="both"/>
        <w:rPr>
          <w:rFonts w:ascii="Times New Roman" w:hAnsi="Times New Roman" w:cs="Times New Roman"/>
          <w:sz w:val="24"/>
        </w:rPr>
      </w:pPr>
    </w:p>
    <w:p w14:paraId="6FE70C73" w14:textId="77777777" w:rsidR="00EE3D79" w:rsidRPr="005C34C6" w:rsidRDefault="00710222"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Apkopojot augstāk minēto, pasākuma ietvaros nevarēs piešķirt atbalstu esošu sistēmu (t.sk. ražošanas iekārtu un tehnoloģiju) iegādei, ja tajās netiek veiktas izmaiņas.</w:t>
      </w:r>
      <w:r w:rsidR="00EE3D79" w:rsidRPr="005C34C6">
        <w:rPr>
          <w:rFonts w:ascii="Times New Roman" w:hAnsi="Times New Roman" w:cs="Times New Roman"/>
          <w:sz w:val="24"/>
        </w:rPr>
        <w:t xml:space="preserve"> </w:t>
      </w:r>
    </w:p>
    <w:p w14:paraId="0DD598E2" w14:textId="77777777" w:rsidR="00710222" w:rsidRPr="005C34C6" w:rsidRDefault="00EE3D79" w:rsidP="00471615">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Tiks piešķirts atbalsts ražošanas iekārtu un aprīkojuma prototipu izveidei, lai izmēģinātu to darbību reālā vidē.  </w:t>
      </w:r>
    </w:p>
    <w:p w14:paraId="5656C861" w14:textId="77777777" w:rsidR="007F22F7" w:rsidRPr="005C34C6" w:rsidRDefault="007F22F7" w:rsidP="00471615">
      <w:pPr>
        <w:spacing w:after="0" w:line="240" w:lineRule="auto"/>
        <w:ind w:firstLine="720"/>
        <w:jc w:val="both"/>
        <w:rPr>
          <w:rFonts w:ascii="Times New Roman" w:hAnsi="Times New Roman" w:cs="Times New Roman"/>
          <w:sz w:val="24"/>
        </w:rPr>
      </w:pPr>
    </w:p>
    <w:p w14:paraId="5A520681" w14:textId="77777777" w:rsidR="007F22F7" w:rsidRDefault="00F0794D" w:rsidP="00471615">
      <w:pPr>
        <w:spacing w:after="0" w:line="240" w:lineRule="auto"/>
        <w:ind w:firstLine="720"/>
        <w:jc w:val="both"/>
        <w:rPr>
          <w:ins w:id="107" w:author="Gatis Silovs" w:date="2015-08-27T18:06:00Z"/>
          <w:rFonts w:ascii="Times New Roman" w:hAnsi="Times New Roman" w:cs="Times New Roman"/>
          <w:sz w:val="24"/>
        </w:rPr>
      </w:pPr>
      <w:r w:rsidRPr="005C34C6">
        <w:rPr>
          <w:rFonts w:ascii="Times New Roman" w:hAnsi="Times New Roman" w:cs="Times New Roman"/>
          <w:sz w:val="24"/>
        </w:rPr>
        <w:t>Lai nodrošinātu demarkāciju</w:t>
      </w:r>
      <w:r w:rsidR="00B861F0" w:rsidRPr="005C34C6">
        <w:rPr>
          <w:rFonts w:ascii="Times New Roman" w:hAnsi="Times New Roman" w:cs="Times New Roman"/>
          <w:sz w:val="24"/>
        </w:rPr>
        <w:t>, 1.2.1.1.pasākums «Atbalsts jaunu produktu un tehnoloģiju izstrādei kompetences centru ietvaros» piešķirs atbalstu no TRL</w:t>
      </w:r>
      <w:r w:rsidR="00E862C0" w:rsidRPr="005C34C6">
        <w:rPr>
          <w:rFonts w:ascii="Times New Roman" w:hAnsi="Times New Roman" w:cs="Times New Roman"/>
          <w:sz w:val="24"/>
        </w:rPr>
        <w:t>4</w:t>
      </w:r>
      <w:r w:rsidR="00B861F0" w:rsidRPr="005C34C6">
        <w:rPr>
          <w:rFonts w:ascii="Times New Roman" w:hAnsi="Times New Roman" w:cs="Times New Roman"/>
          <w:sz w:val="24"/>
        </w:rPr>
        <w:t xml:space="preserve"> (rūpnieciskie pētījumi) līdz  TRL7 (nepilna mēroga prototips). Savukārt </w:t>
      </w:r>
      <w:r w:rsidR="00CF68F9" w:rsidRPr="005C34C6">
        <w:rPr>
          <w:rFonts w:ascii="Times New Roman" w:hAnsi="Times New Roman" w:cs="Times New Roman"/>
          <w:sz w:val="24"/>
        </w:rPr>
        <w:t>1.2.1.4.pasākums «Atbalsts jaunu produktu ieviešanai ražošanā» piešķirs atbalstu TRL8 – pilna mēroga ražošanas iekārtas prototips reālā ražošanas vidē</w:t>
      </w:r>
      <w:r w:rsidR="002638AF" w:rsidRPr="005C34C6">
        <w:rPr>
          <w:rFonts w:ascii="Times New Roman" w:hAnsi="Times New Roman" w:cs="Times New Roman"/>
          <w:sz w:val="24"/>
        </w:rPr>
        <w:t>.</w:t>
      </w:r>
    </w:p>
    <w:p w14:paraId="17D077D4" w14:textId="77777777" w:rsidR="002A4449" w:rsidRDefault="003C1ED4" w:rsidP="00471615">
      <w:pPr>
        <w:spacing w:after="0" w:line="240" w:lineRule="auto"/>
        <w:ind w:firstLine="720"/>
        <w:jc w:val="both"/>
        <w:rPr>
          <w:ins w:id="108" w:author="Gatis Silovs" w:date="2015-08-27T18:11:00Z"/>
          <w:rFonts w:ascii="Times New Roman" w:hAnsi="Times New Roman" w:cs="Times New Roman"/>
          <w:sz w:val="24"/>
        </w:rPr>
      </w:pPr>
      <w:ins w:id="109" w:author="Gatis Silovs" w:date="2015-08-27T18:12:00Z">
        <w:r>
          <w:rPr>
            <w:rFonts w:ascii="Times New Roman" w:hAnsi="Times New Roman" w:cs="Times New Roman"/>
            <w:sz w:val="24"/>
          </w:rPr>
          <w:t xml:space="preserve">Tas nozīmē, ka </w:t>
        </w:r>
      </w:ins>
      <w:ins w:id="110" w:author="Gatis Silovs" w:date="2015-08-27T18:06:00Z">
        <w:r w:rsidR="00022A62">
          <w:rPr>
            <w:rFonts w:ascii="Times New Roman" w:hAnsi="Times New Roman" w:cs="Times New Roman"/>
            <w:sz w:val="24"/>
          </w:rPr>
          <w:t>projekta ietvaros tiek izgatavots pilna mēroga ražošanas prototips</w:t>
        </w:r>
      </w:ins>
      <w:ins w:id="111" w:author="Gatis Silovs" w:date="2015-08-27T18:07:00Z">
        <w:r w:rsidR="00022A62">
          <w:rPr>
            <w:rFonts w:ascii="Times New Roman" w:hAnsi="Times New Roman" w:cs="Times New Roman"/>
            <w:sz w:val="24"/>
          </w:rPr>
          <w:t xml:space="preserve">. </w:t>
        </w:r>
      </w:ins>
      <w:ins w:id="112" w:author="Gatis Silovs" w:date="2015-08-27T18:12:00Z">
        <w:r w:rsidR="00174D64">
          <w:rPr>
            <w:rFonts w:ascii="Times New Roman" w:hAnsi="Times New Roman" w:cs="Times New Roman"/>
            <w:sz w:val="24"/>
          </w:rPr>
          <w:t xml:space="preserve">Pilna mēroga prototips nozīmē, ka iekārta ir pirmais eksemplārs, bet nekādā veidā neatšķirās no plānotā otrā, trešā un tālākajiem eksemplāriem. </w:t>
        </w:r>
      </w:ins>
      <w:ins w:id="113" w:author="Gatis Silovs" w:date="2015-08-27T18:07:00Z">
        <w:r w:rsidR="00022A62">
          <w:rPr>
            <w:rFonts w:ascii="Times New Roman" w:hAnsi="Times New Roman" w:cs="Times New Roman"/>
            <w:sz w:val="24"/>
          </w:rPr>
          <w:t xml:space="preserve">Projekta īstenošanas beigās iekārtas prototips ir gatavs un var sākt testēšanu. </w:t>
        </w:r>
      </w:ins>
    </w:p>
    <w:p w14:paraId="3391C83F" w14:textId="77777777" w:rsidR="00022A62" w:rsidRPr="005C34C6" w:rsidRDefault="00022A62" w:rsidP="00471615">
      <w:pPr>
        <w:spacing w:after="0" w:line="240" w:lineRule="auto"/>
        <w:ind w:firstLine="720"/>
        <w:jc w:val="both"/>
        <w:rPr>
          <w:rFonts w:ascii="Times New Roman" w:hAnsi="Times New Roman" w:cs="Times New Roman"/>
          <w:sz w:val="24"/>
        </w:rPr>
      </w:pPr>
      <w:ins w:id="114" w:author="Gatis Silovs" w:date="2015-08-27T18:07:00Z">
        <w:r>
          <w:rPr>
            <w:rFonts w:ascii="Times New Roman" w:hAnsi="Times New Roman" w:cs="Times New Roman"/>
            <w:sz w:val="24"/>
          </w:rPr>
          <w:t>Projekta pēcuzraudzības laikā tiek veikta iekārtas prototipa testēšana reālā ra</w:t>
        </w:r>
      </w:ins>
      <w:ins w:id="115" w:author="Gatis Silovs" w:date="2015-08-27T18:08:00Z">
        <w:r>
          <w:rPr>
            <w:rFonts w:ascii="Times New Roman" w:hAnsi="Times New Roman" w:cs="Times New Roman"/>
            <w:sz w:val="24"/>
          </w:rPr>
          <w:t>žošanas vidē. Citiem vārdiem sakot – ar šo iekārtu strādā tieši tā pat kā ar jebkuru citu ražošanas iekārtu, lai novērtētu jaunās iekārtas prototipa ražību</w:t>
        </w:r>
      </w:ins>
      <w:ins w:id="116" w:author="Gatis Silovs" w:date="2015-08-27T18:09:00Z">
        <w:r>
          <w:rPr>
            <w:rFonts w:ascii="Times New Roman" w:hAnsi="Times New Roman" w:cs="Times New Roman"/>
            <w:sz w:val="24"/>
          </w:rPr>
          <w:t>, darbības staiblitāti</w:t>
        </w:r>
      </w:ins>
      <w:ins w:id="117" w:author="Gatis Silovs" w:date="2015-08-27T18:08:00Z">
        <w:r>
          <w:rPr>
            <w:rFonts w:ascii="Times New Roman" w:hAnsi="Times New Roman" w:cs="Times New Roman"/>
            <w:sz w:val="24"/>
          </w:rPr>
          <w:t xml:space="preserve"> u.c. parametrus, kurus piln</w:t>
        </w:r>
      </w:ins>
      <w:ins w:id="118" w:author="Gatis Silovs" w:date="2015-08-27T18:09:00Z">
        <w:r>
          <w:rPr>
            <w:rFonts w:ascii="Times New Roman" w:hAnsi="Times New Roman" w:cs="Times New Roman"/>
            <w:sz w:val="24"/>
          </w:rPr>
          <w:t>ībā var novērtēt tikai lietojot reālā dzīvē</w:t>
        </w:r>
      </w:ins>
      <w:ins w:id="119" w:author="Gatis Silovs" w:date="2015-08-27T18:16:00Z">
        <w:r w:rsidR="00B07335">
          <w:rPr>
            <w:rFonts w:ascii="Times New Roman" w:hAnsi="Times New Roman" w:cs="Times New Roman"/>
            <w:sz w:val="24"/>
          </w:rPr>
          <w:t xml:space="preserve"> un ražojot reāli plānotos apjomus</w:t>
        </w:r>
      </w:ins>
      <w:ins w:id="120" w:author="Gatis Silovs" w:date="2015-08-27T18:09:00Z">
        <w:r>
          <w:rPr>
            <w:rFonts w:ascii="Times New Roman" w:hAnsi="Times New Roman" w:cs="Times New Roman"/>
            <w:sz w:val="24"/>
          </w:rPr>
          <w:t xml:space="preserve">. </w:t>
        </w:r>
      </w:ins>
    </w:p>
    <w:p w14:paraId="7ABBF69E" w14:textId="77777777" w:rsidR="00710222" w:rsidRPr="005C34C6" w:rsidRDefault="00710222" w:rsidP="00471615">
      <w:pPr>
        <w:spacing w:after="0" w:line="240" w:lineRule="auto"/>
        <w:ind w:firstLine="720"/>
        <w:jc w:val="both"/>
        <w:rPr>
          <w:rFonts w:ascii="Times New Roman" w:hAnsi="Times New Roman" w:cs="Times New Roman"/>
          <w:sz w:val="24"/>
        </w:rPr>
      </w:pPr>
    </w:p>
    <w:p w14:paraId="17F11485" w14:textId="77777777" w:rsidR="00806B99" w:rsidRDefault="00806B99" w:rsidP="000C471E">
      <w:pPr>
        <w:spacing w:after="0" w:line="240" w:lineRule="auto"/>
        <w:ind w:firstLine="720"/>
        <w:jc w:val="both"/>
        <w:rPr>
          <w:ins w:id="121" w:author="Gatis Silovs" w:date="2015-09-03T12:52:00Z"/>
          <w:rFonts w:ascii="Times New Roman" w:hAnsi="Times New Roman" w:cs="Times New Roman"/>
          <w:sz w:val="24"/>
        </w:rPr>
      </w:pPr>
      <w:r w:rsidRPr="005C34C6">
        <w:rPr>
          <w:rFonts w:ascii="Times New Roman" w:hAnsi="Times New Roman" w:cs="Times New Roman"/>
          <w:sz w:val="24"/>
        </w:rPr>
        <w:t>Pasākums tiks ieviests atklātas projektu iesniegumu atlases veidā.</w:t>
      </w:r>
      <w:r w:rsidR="00A07096" w:rsidRPr="005C34C6">
        <w:rPr>
          <w:rFonts w:ascii="Times New Roman" w:hAnsi="Times New Roman" w:cs="Times New Roman"/>
          <w:sz w:val="24"/>
        </w:rPr>
        <w:t xml:space="preserve"> Pasākumu finansē no ERAF. Pasākuma </w:t>
      </w:r>
      <w:del w:id="122" w:author="Gatis Silovs" w:date="2015-09-03T12:53:00Z">
        <w:r w:rsidR="00A07096" w:rsidRPr="005C34C6" w:rsidDel="009669F8">
          <w:rPr>
            <w:rFonts w:ascii="Times New Roman" w:hAnsi="Times New Roman" w:cs="Times New Roman"/>
            <w:sz w:val="24"/>
          </w:rPr>
          <w:delText xml:space="preserve">1.kārtas </w:delText>
        </w:r>
      </w:del>
      <w:r w:rsidR="00A07096" w:rsidRPr="005C34C6">
        <w:rPr>
          <w:rFonts w:ascii="Times New Roman" w:hAnsi="Times New Roman" w:cs="Times New Roman"/>
          <w:sz w:val="24"/>
        </w:rPr>
        <w:t xml:space="preserve">ietvaros pieejamais </w:t>
      </w:r>
      <w:r w:rsidR="00552414" w:rsidRPr="005C34C6">
        <w:rPr>
          <w:rFonts w:ascii="Times New Roman" w:hAnsi="Times New Roman" w:cs="Times New Roman"/>
          <w:sz w:val="24"/>
        </w:rPr>
        <w:t xml:space="preserve">kopējais publiskais finansējums </w:t>
      </w:r>
      <w:r w:rsidR="00A07096" w:rsidRPr="005C34C6">
        <w:rPr>
          <w:rFonts w:ascii="Times New Roman" w:hAnsi="Times New Roman" w:cs="Times New Roman"/>
          <w:sz w:val="24"/>
        </w:rPr>
        <w:t>60 000 000 euro</w:t>
      </w:r>
      <w:r w:rsidR="00552414" w:rsidRPr="005C34C6">
        <w:rPr>
          <w:rFonts w:ascii="Times New Roman" w:hAnsi="Times New Roman" w:cs="Times New Roman"/>
          <w:sz w:val="24"/>
        </w:rPr>
        <w:t>, t.sk. 60 000 000 euro ERAF un valsts budžeta finansējums – 0 euro</w:t>
      </w:r>
      <w:r w:rsidR="00A07096" w:rsidRPr="005C34C6">
        <w:rPr>
          <w:rFonts w:ascii="Times New Roman" w:hAnsi="Times New Roman" w:cs="Times New Roman"/>
          <w:sz w:val="24"/>
        </w:rPr>
        <w:t>.</w:t>
      </w:r>
      <w:r w:rsidR="000A01F0" w:rsidRPr="005C34C6">
        <w:rPr>
          <w:rFonts w:ascii="Times New Roman" w:hAnsi="Times New Roman" w:cs="Times New Roman"/>
          <w:sz w:val="24"/>
        </w:rPr>
        <w:t xml:space="preserve"> Ar pieejamo finansējumu ir plānots atbalstīt 30</w:t>
      </w:r>
      <w:del w:id="123" w:author="Gatis Silovs" w:date="2015-09-03T12:22:00Z">
        <w:r w:rsidR="000A01F0" w:rsidRPr="005C34C6" w:rsidDel="00D768A4">
          <w:rPr>
            <w:rFonts w:ascii="Times New Roman" w:hAnsi="Times New Roman" w:cs="Times New Roman"/>
            <w:sz w:val="24"/>
          </w:rPr>
          <w:delText xml:space="preserve">-70 </w:delText>
        </w:r>
      </w:del>
      <w:ins w:id="124" w:author="Gatis Silovs" w:date="2015-09-03T12:22:00Z">
        <w:r w:rsidR="00D768A4">
          <w:rPr>
            <w:rFonts w:ascii="Times New Roman" w:hAnsi="Times New Roman" w:cs="Times New Roman"/>
            <w:sz w:val="24"/>
          </w:rPr>
          <w:t xml:space="preserve"> </w:t>
        </w:r>
      </w:ins>
      <w:r w:rsidR="000A01F0" w:rsidRPr="005C34C6">
        <w:rPr>
          <w:rFonts w:ascii="Times New Roman" w:hAnsi="Times New Roman" w:cs="Times New Roman"/>
          <w:sz w:val="24"/>
        </w:rPr>
        <w:t xml:space="preserve">komersantus. </w:t>
      </w:r>
    </w:p>
    <w:p w14:paraId="16ACF561" w14:textId="77777777" w:rsidR="00C476B7" w:rsidRPr="005C34C6" w:rsidRDefault="00D7493E" w:rsidP="000C471E">
      <w:pPr>
        <w:spacing w:after="0" w:line="240" w:lineRule="auto"/>
        <w:ind w:firstLine="720"/>
        <w:jc w:val="both"/>
        <w:rPr>
          <w:rFonts w:ascii="Times New Roman" w:hAnsi="Times New Roman" w:cs="Times New Roman"/>
          <w:sz w:val="24"/>
        </w:rPr>
      </w:pPr>
      <w:ins w:id="125" w:author="Gatis Silovs" w:date="2015-09-03T12:53:00Z">
        <w:r>
          <w:rPr>
            <w:rFonts w:ascii="Times New Roman" w:hAnsi="Times New Roman" w:cs="Times New Roman"/>
            <w:sz w:val="24"/>
          </w:rPr>
          <w:t xml:space="preserve">Ja </w:t>
        </w:r>
      </w:ins>
      <w:ins w:id="126" w:author="Gatis Silovs" w:date="2015-09-03T12:54:00Z">
        <w:r>
          <w:rPr>
            <w:rFonts w:ascii="Times New Roman" w:hAnsi="Times New Roman" w:cs="Times New Roman"/>
            <w:sz w:val="24"/>
          </w:rPr>
          <w:t>projektu</w:t>
        </w:r>
      </w:ins>
      <w:ins w:id="127" w:author="Gatis Silovs" w:date="2015-09-03T12:53:00Z">
        <w:r>
          <w:rPr>
            <w:rFonts w:ascii="Times New Roman" w:hAnsi="Times New Roman" w:cs="Times New Roman"/>
            <w:sz w:val="24"/>
          </w:rPr>
          <w:t xml:space="preserve"> </w:t>
        </w:r>
      </w:ins>
      <w:ins w:id="128" w:author="Gatis Silovs" w:date="2015-09-03T12:54:00Z">
        <w:r>
          <w:rPr>
            <w:rFonts w:ascii="Times New Roman" w:hAnsi="Times New Roman" w:cs="Times New Roman"/>
            <w:sz w:val="24"/>
          </w:rPr>
          <w:t xml:space="preserve">atlases 1.kārtā netiks saņemti projektu iesniegumi par visu pieejamo finansējumu, tiks izvērtēta iespēja organizēt projektu atlases 2.un turpmākās kārtas. Nepieciešamības gadījumā arī </w:t>
        </w:r>
      </w:ins>
      <w:ins w:id="129" w:author="Gatis Silovs" w:date="2015-09-03T12:55:00Z">
        <w:r>
          <w:rPr>
            <w:rFonts w:ascii="Times New Roman" w:hAnsi="Times New Roman" w:cs="Times New Roman"/>
            <w:sz w:val="24"/>
          </w:rPr>
          <w:t xml:space="preserve">veicot MK noteikumu grozījumus pirmas katras kārtas, tādējādi </w:t>
        </w:r>
        <w:r w:rsidRPr="00D7493E">
          <w:rPr>
            <w:rFonts w:ascii="Times New Roman" w:hAnsi="Times New Roman" w:cs="Times New Roman"/>
            <w:sz w:val="24"/>
          </w:rPr>
          <w:t>tiks nodrošināta uzņēmējdarbības atklājuma principa ievērošana</w:t>
        </w:r>
        <w:r>
          <w:rPr>
            <w:rFonts w:ascii="Times New Roman" w:hAnsi="Times New Roman" w:cs="Times New Roman"/>
            <w:sz w:val="24"/>
          </w:rPr>
          <w:t xml:space="preserve">, </w:t>
        </w:r>
      </w:ins>
    </w:p>
    <w:p w14:paraId="044E5386" w14:textId="77777777" w:rsidR="00DC0B3F" w:rsidRPr="005C34C6" w:rsidRDefault="00A07096"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Maksimālais ERAF finansējums vienam projektam (projekta iesniedzēja saistīto personu grupai) pasākuma ietvaros ir plānots 2 000 000 euro. Projekta minimālās attiecināmās izmaksas ir noteiktas 50 000 euro apmērā.</w:t>
      </w:r>
      <w:r w:rsidR="00552414" w:rsidRPr="005C34C6">
        <w:rPr>
          <w:rFonts w:ascii="Times New Roman" w:hAnsi="Times New Roman" w:cs="Times New Roman"/>
          <w:sz w:val="24"/>
        </w:rPr>
        <w:t xml:space="preserve"> Projekta maksimālais attiecināmo izmaksu apmērs nepārsniedz </w:t>
      </w:r>
      <w:r w:rsidR="005F5C47" w:rsidRPr="005C34C6">
        <w:rPr>
          <w:rFonts w:ascii="Times New Roman" w:hAnsi="Times New Roman" w:cs="Times New Roman"/>
          <w:sz w:val="24"/>
        </w:rPr>
        <w:t>8 000 000</w:t>
      </w:r>
      <w:r w:rsidR="00552414" w:rsidRPr="005C34C6">
        <w:rPr>
          <w:rFonts w:ascii="Times New Roman" w:hAnsi="Times New Roman" w:cs="Times New Roman"/>
          <w:sz w:val="24"/>
        </w:rPr>
        <w:t xml:space="preserve"> euro.</w:t>
      </w:r>
      <w:r w:rsidRPr="005C34C6">
        <w:rPr>
          <w:rFonts w:ascii="Times New Roman" w:hAnsi="Times New Roman" w:cs="Times New Roman"/>
          <w:sz w:val="24"/>
        </w:rPr>
        <w:t xml:space="preserve"> Projekta maksimālais izmērs netiek ierobežots, bet ņemot vērā maksimālo finansējumu vienam projektam un maksimālo ERAF līdzfinansējuma likmi, var prognozēt, ka </w:t>
      </w:r>
      <w:r w:rsidR="00E54CF4" w:rsidRPr="005C34C6">
        <w:rPr>
          <w:rFonts w:ascii="Times New Roman" w:hAnsi="Times New Roman" w:cs="Times New Roman"/>
          <w:sz w:val="24"/>
        </w:rPr>
        <w:t>p</w:t>
      </w:r>
      <w:r w:rsidR="00A47AAE" w:rsidRPr="005C34C6">
        <w:rPr>
          <w:rFonts w:ascii="Times New Roman" w:hAnsi="Times New Roman" w:cs="Times New Roman"/>
          <w:sz w:val="24"/>
        </w:rPr>
        <w:t>rojekta izmērs (kopējās attiecināmās izmaksas</w:t>
      </w:r>
      <w:r w:rsidR="00E54CF4" w:rsidRPr="005C34C6">
        <w:rPr>
          <w:rFonts w:ascii="Times New Roman" w:hAnsi="Times New Roman" w:cs="Times New Roman"/>
          <w:sz w:val="24"/>
        </w:rPr>
        <w:t>)</w:t>
      </w:r>
      <w:r w:rsidR="00A47AAE" w:rsidRPr="005C34C6">
        <w:rPr>
          <w:rFonts w:ascii="Times New Roman" w:hAnsi="Times New Roman" w:cs="Times New Roman"/>
          <w:sz w:val="24"/>
        </w:rPr>
        <w:t xml:space="preserve"> </w:t>
      </w:r>
      <w:r w:rsidR="00E54CF4" w:rsidRPr="005C34C6">
        <w:rPr>
          <w:rFonts w:ascii="Times New Roman" w:hAnsi="Times New Roman" w:cs="Times New Roman"/>
          <w:sz w:val="24"/>
        </w:rPr>
        <w:t>būs robežās</w:t>
      </w:r>
      <w:r w:rsidR="00A47AAE" w:rsidRPr="005C34C6">
        <w:rPr>
          <w:rFonts w:ascii="Times New Roman" w:hAnsi="Times New Roman" w:cs="Times New Roman"/>
          <w:sz w:val="24"/>
        </w:rPr>
        <w:t xml:space="preserve"> </w:t>
      </w:r>
      <w:r w:rsidR="008C7F3F" w:rsidRPr="005C34C6">
        <w:rPr>
          <w:rFonts w:ascii="Times New Roman" w:hAnsi="Times New Roman" w:cs="Times New Roman"/>
          <w:sz w:val="24"/>
        </w:rPr>
        <w:t xml:space="preserve">no </w:t>
      </w:r>
      <w:r w:rsidR="00A47AAE" w:rsidRPr="005C34C6">
        <w:rPr>
          <w:rFonts w:ascii="Times New Roman" w:hAnsi="Times New Roman" w:cs="Times New Roman"/>
          <w:sz w:val="24"/>
        </w:rPr>
        <w:t xml:space="preserve">50 000 </w:t>
      </w:r>
      <w:r w:rsidR="008C7F3F" w:rsidRPr="005C34C6">
        <w:rPr>
          <w:rFonts w:ascii="Times New Roman" w:hAnsi="Times New Roman" w:cs="Times New Roman"/>
          <w:sz w:val="24"/>
        </w:rPr>
        <w:t xml:space="preserve">līdz aptuveni </w:t>
      </w:r>
      <w:r w:rsidR="005F5C47" w:rsidRPr="005C34C6">
        <w:rPr>
          <w:rFonts w:ascii="Times New Roman" w:hAnsi="Times New Roman" w:cs="Times New Roman"/>
          <w:sz w:val="24"/>
        </w:rPr>
        <w:t>8 000 000</w:t>
      </w:r>
      <w:r w:rsidR="00A47AAE" w:rsidRPr="005C34C6">
        <w:rPr>
          <w:rFonts w:ascii="Times New Roman" w:hAnsi="Times New Roman" w:cs="Times New Roman"/>
          <w:sz w:val="24"/>
        </w:rPr>
        <w:t xml:space="preserve"> euro. </w:t>
      </w:r>
    </w:p>
    <w:p w14:paraId="4BE6E185" w14:textId="77777777" w:rsidR="00806B99" w:rsidRPr="005C34C6" w:rsidRDefault="005F14D2"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Projektu iesniegumus varēs iesniegt gan MVK, gan arī lielie komersanti, kuri </w:t>
      </w:r>
      <w:r w:rsidR="008354AA" w:rsidRPr="005C34C6">
        <w:rPr>
          <w:rFonts w:ascii="Times New Roman" w:hAnsi="Times New Roman" w:cs="Times New Roman"/>
          <w:sz w:val="24"/>
        </w:rPr>
        <w:t xml:space="preserve">iesniedz projektus </w:t>
      </w:r>
      <w:r w:rsidR="00C722A0" w:rsidRPr="005C34C6">
        <w:rPr>
          <w:rFonts w:ascii="Times New Roman" w:hAnsi="Times New Roman" w:cs="Times New Roman"/>
          <w:sz w:val="24"/>
        </w:rPr>
        <w:t>apstrādes rūpniecības vai veselības aprūpes nozarēs, izņemot komersantus, kuri darbojās apstrādes rūpniecības apakšnozarēs, kurām nevar piešķirt valsts atbalstu (kuģu būve, tērauda rūpniecība, sintētisko šķiedru ražošana, u.c.).</w:t>
      </w:r>
    </w:p>
    <w:p w14:paraId="73667ABD" w14:textId="77777777" w:rsidR="00F42332" w:rsidRPr="005C34C6" w:rsidRDefault="00F42332"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Lai sasniegtu RIS3 noteiktos mērķus, ir ieviesti vairāki projektu vērtēšanas kritēriji, ar kuru palīdzību tiks atlasīti </w:t>
      </w:r>
      <w:r w:rsidR="008354AA" w:rsidRPr="005C34C6">
        <w:rPr>
          <w:rFonts w:ascii="Times New Roman" w:hAnsi="Times New Roman" w:cs="Times New Roman"/>
          <w:sz w:val="24"/>
        </w:rPr>
        <w:t xml:space="preserve">uz mērķi orientēti </w:t>
      </w:r>
      <w:r w:rsidRPr="005C34C6">
        <w:rPr>
          <w:rFonts w:ascii="Times New Roman" w:hAnsi="Times New Roman" w:cs="Times New Roman"/>
          <w:sz w:val="24"/>
        </w:rPr>
        <w:t>projekti</w:t>
      </w:r>
      <w:r w:rsidR="00777669" w:rsidRPr="005C34C6">
        <w:rPr>
          <w:rFonts w:ascii="Times New Roman" w:hAnsi="Times New Roman" w:cs="Times New Roman"/>
          <w:sz w:val="24"/>
        </w:rPr>
        <w:t xml:space="preserve"> (Tabula Nr.5).</w:t>
      </w:r>
    </w:p>
    <w:p w14:paraId="3D7F932E" w14:textId="77777777" w:rsidR="00806B99" w:rsidRPr="005C34C6" w:rsidRDefault="00070FF7"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Projekts jāīsteno </w:t>
      </w:r>
      <w:r w:rsidR="00C24DEF" w:rsidRPr="005C34C6">
        <w:rPr>
          <w:rFonts w:ascii="Times New Roman" w:hAnsi="Times New Roman" w:cs="Times New Roman"/>
          <w:sz w:val="24"/>
        </w:rPr>
        <w:t xml:space="preserve">3 </w:t>
      </w:r>
      <w:r w:rsidRPr="005C34C6">
        <w:rPr>
          <w:rFonts w:ascii="Times New Roman" w:hAnsi="Times New Roman" w:cs="Times New Roman"/>
          <w:sz w:val="24"/>
        </w:rPr>
        <w:t xml:space="preserve">gadu laikā no brīža, kad noslēgts </w:t>
      </w:r>
      <w:r w:rsidR="00B85E4E" w:rsidRPr="005C34C6">
        <w:rPr>
          <w:rFonts w:ascii="Times New Roman" w:hAnsi="Times New Roman" w:cs="Times New Roman"/>
          <w:sz w:val="24"/>
        </w:rPr>
        <w:t xml:space="preserve">līgums ar sadarbības iestādi. Jāatzīmē, ka projektu var uzsākt pirms līguma ar sadarbības iestādi, jo projekta izmaksu attiecināmība sākās no brīža, kad projekts iesniegts sadarbības iestādei izvērtēšanai. Bet tādā gadījumā projekta iesniedzējs uzņemās risku, ka projektu var neapstiprināt un projektu nāksies īstenot par paša līdzekļiem. </w:t>
      </w:r>
    </w:p>
    <w:p w14:paraId="623E228D" w14:textId="77777777" w:rsidR="00B85E4E" w:rsidRDefault="00B85E4E" w:rsidP="000C471E">
      <w:pPr>
        <w:spacing w:after="0" w:line="240" w:lineRule="auto"/>
        <w:ind w:firstLine="720"/>
        <w:jc w:val="both"/>
        <w:rPr>
          <w:ins w:id="130" w:author="Gatis Silovs" w:date="2015-09-03T12:50:00Z"/>
          <w:rFonts w:ascii="Times New Roman" w:hAnsi="Times New Roman" w:cs="Times New Roman"/>
          <w:sz w:val="24"/>
        </w:rPr>
      </w:pPr>
      <w:r w:rsidRPr="005C34C6">
        <w:rPr>
          <w:rFonts w:ascii="Times New Roman" w:hAnsi="Times New Roman" w:cs="Times New Roman"/>
          <w:sz w:val="24"/>
        </w:rPr>
        <w:t xml:space="preserve">Lai sekotu līdzi </w:t>
      </w:r>
      <w:r w:rsidR="006D7BD4" w:rsidRPr="005C34C6">
        <w:rPr>
          <w:rFonts w:ascii="Times New Roman" w:hAnsi="Times New Roman" w:cs="Times New Roman"/>
          <w:sz w:val="24"/>
        </w:rPr>
        <w:t xml:space="preserve">apstiprināto projektu īstenošanas progresam, </w:t>
      </w:r>
      <w:ins w:id="131" w:author="Gatis Silovs" w:date="2015-09-03T12:23:00Z">
        <w:r w:rsidR="00A003C3">
          <w:rPr>
            <w:rFonts w:ascii="Times New Roman" w:hAnsi="Times New Roman" w:cs="Times New Roman"/>
            <w:sz w:val="24"/>
          </w:rPr>
          <w:t xml:space="preserve">tiks </w:t>
        </w:r>
      </w:ins>
      <w:del w:id="132" w:author="Gatis Silovs" w:date="2015-09-03T12:23:00Z">
        <w:r w:rsidR="006D7BD4" w:rsidRPr="005C34C6" w:rsidDel="00A003C3">
          <w:rPr>
            <w:rFonts w:ascii="Times New Roman" w:hAnsi="Times New Roman" w:cs="Times New Roman"/>
            <w:sz w:val="24"/>
          </w:rPr>
          <w:delText xml:space="preserve">ir </w:delText>
        </w:r>
      </w:del>
      <w:r w:rsidR="006D7BD4" w:rsidRPr="005C34C6">
        <w:rPr>
          <w:rFonts w:ascii="Times New Roman" w:hAnsi="Times New Roman" w:cs="Times New Roman"/>
          <w:sz w:val="24"/>
        </w:rPr>
        <w:t xml:space="preserve">noteikti vairāki atskaites punkti, kas katram projekta īstenotājam </w:t>
      </w:r>
      <w:del w:id="133" w:author="Gatis Silovs" w:date="2015-09-03T12:24:00Z">
        <w:r w:rsidR="006D7BD4" w:rsidRPr="005C34C6" w:rsidDel="00A003C3">
          <w:rPr>
            <w:rFonts w:ascii="Times New Roman" w:hAnsi="Times New Roman" w:cs="Times New Roman"/>
            <w:sz w:val="24"/>
          </w:rPr>
          <w:delText xml:space="preserve">ir </w:delText>
        </w:r>
      </w:del>
      <w:ins w:id="134" w:author="Gatis Silovs" w:date="2015-09-03T12:24:00Z">
        <w:r w:rsidR="00A003C3">
          <w:rPr>
            <w:rFonts w:ascii="Times New Roman" w:hAnsi="Times New Roman" w:cs="Times New Roman"/>
            <w:sz w:val="24"/>
          </w:rPr>
          <w:t>būs</w:t>
        </w:r>
        <w:r w:rsidR="00A003C3" w:rsidRPr="005C34C6">
          <w:rPr>
            <w:rFonts w:ascii="Times New Roman" w:hAnsi="Times New Roman" w:cs="Times New Roman"/>
            <w:sz w:val="24"/>
          </w:rPr>
          <w:t xml:space="preserve"> </w:t>
        </w:r>
      </w:ins>
      <w:r w:rsidR="006D7BD4" w:rsidRPr="005C34C6">
        <w:rPr>
          <w:rFonts w:ascii="Times New Roman" w:hAnsi="Times New Roman" w:cs="Times New Roman"/>
          <w:sz w:val="24"/>
        </w:rPr>
        <w:t>jāizpilda.</w:t>
      </w:r>
    </w:p>
    <w:p w14:paraId="04C06912" w14:textId="77777777" w:rsidR="00CF31A8" w:rsidRPr="00CF31A8" w:rsidRDefault="00CF31A8" w:rsidP="00CF31A8">
      <w:pPr>
        <w:spacing w:after="0" w:line="240" w:lineRule="auto"/>
        <w:ind w:firstLine="720"/>
        <w:jc w:val="both"/>
        <w:rPr>
          <w:ins w:id="135" w:author="Gatis Silovs" w:date="2015-09-03T12:50:00Z"/>
          <w:rFonts w:ascii="Times New Roman" w:hAnsi="Times New Roman" w:cs="Times New Roman"/>
          <w:sz w:val="24"/>
        </w:rPr>
      </w:pPr>
      <w:ins w:id="136" w:author="Gatis Silovs" w:date="2015-09-03T12:50:00Z">
        <w:r w:rsidRPr="00CF31A8">
          <w:rPr>
            <w:rFonts w:ascii="Times New Roman" w:hAnsi="Times New Roman" w:cs="Times New Roman"/>
            <w:sz w:val="24"/>
          </w:rPr>
          <w:t xml:space="preserve">Projekta īstenošanas laikā ir jāizgatavo iekārtas prototips. </w:t>
        </w:r>
      </w:ins>
    </w:p>
    <w:p w14:paraId="648B95F4" w14:textId="77777777" w:rsidR="00CF31A8" w:rsidRPr="005C34C6" w:rsidRDefault="00CF31A8" w:rsidP="00CF31A8">
      <w:pPr>
        <w:spacing w:after="0" w:line="240" w:lineRule="auto"/>
        <w:ind w:firstLine="720"/>
        <w:jc w:val="both"/>
        <w:rPr>
          <w:rFonts w:ascii="Times New Roman" w:hAnsi="Times New Roman" w:cs="Times New Roman"/>
          <w:sz w:val="24"/>
        </w:rPr>
      </w:pPr>
      <w:ins w:id="137" w:author="Gatis Silovs" w:date="2015-09-03T12:50:00Z">
        <w:r w:rsidRPr="00CF31A8">
          <w:rPr>
            <w:rFonts w:ascii="Times New Roman" w:hAnsi="Times New Roman" w:cs="Times New Roman"/>
            <w:sz w:val="24"/>
          </w:rPr>
          <w:t>Projekta pēcuzraudzības periodā ar šo iekārtu tiek ražoti produkti vai sniegti pakalpojumi.</w:t>
        </w:r>
      </w:ins>
    </w:p>
    <w:p w14:paraId="5A04973E" w14:textId="77777777" w:rsidR="00E90532" w:rsidRPr="005C34C6" w:rsidDel="00A003C3" w:rsidRDefault="00E90532" w:rsidP="000C471E">
      <w:pPr>
        <w:spacing w:after="0" w:line="240" w:lineRule="auto"/>
        <w:ind w:firstLine="720"/>
        <w:jc w:val="both"/>
        <w:rPr>
          <w:del w:id="138" w:author="Gatis Silovs" w:date="2015-09-03T12:24:00Z"/>
          <w:rFonts w:ascii="Times New Roman" w:hAnsi="Times New Roman" w:cs="Times New Roman"/>
          <w:sz w:val="24"/>
        </w:rPr>
      </w:pPr>
      <w:del w:id="139" w:author="Gatis Silovs" w:date="2015-09-03T12:24:00Z">
        <w:r w:rsidRPr="005C34C6" w:rsidDel="00A003C3">
          <w:rPr>
            <w:rFonts w:ascii="Times New Roman" w:hAnsi="Times New Roman" w:cs="Times New Roman"/>
            <w:sz w:val="24"/>
          </w:rPr>
          <w:delText>Pēc tam, kad projekta iesniegums ir apstiprināts, projekta īstenotājam ir jāapliecina finansējuma pieejamība, piemēram, noslēdzot līgumu ar Eiropas Savienībā reģistrētu kredītiestādi, par projekta īstenošanai nepieciešamā aizdevuma piešķiršanu.</w:delText>
        </w:r>
      </w:del>
    </w:p>
    <w:p w14:paraId="7D2B0B0C" w14:textId="77777777" w:rsidR="00E90532" w:rsidRPr="005C34C6" w:rsidDel="00A003C3" w:rsidRDefault="00E405C1" w:rsidP="000C471E">
      <w:pPr>
        <w:spacing w:after="0" w:line="240" w:lineRule="auto"/>
        <w:ind w:firstLine="720"/>
        <w:jc w:val="both"/>
        <w:rPr>
          <w:del w:id="140" w:author="Gatis Silovs" w:date="2015-09-03T12:24:00Z"/>
          <w:rFonts w:ascii="Times New Roman" w:hAnsi="Times New Roman" w:cs="Times New Roman"/>
          <w:sz w:val="24"/>
        </w:rPr>
      </w:pPr>
      <w:del w:id="141" w:author="Gatis Silovs" w:date="2015-09-03T12:24:00Z">
        <w:r w:rsidRPr="005C34C6" w:rsidDel="00A003C3">
          <w:rPr>
            <w:rFonts w:ascii="Times New Roman" w:hAnsi="Times New Roman" w:cs="Times New Roman"/>
            <w:sz w:val="24"/>
          </w:rPr>
          <w:delText xml:space="preserve">Kad finansējuma pieejamība ir apliecināta, </w:delText>
        </w:r>
        <w:r w:rsidR="00D22F15" w:rsidRPr="005C34C6" w:rsidDel="00A003C3">
          <w:rPr>
            <w:rFonts w:ascii="Times New Roman" w:hAnsi="Times New Roman" w:cs="Times New Roman"/>
            <w:sz w:val="24"/>
          </w:rPr>
          <w:delText>projekta īstenotājs ir tiesīgs noslēgt līgumu ar sadarbības iestādi par projekta īstenošanu.</w:delText>
        </w:r>
      </w:del>
    </w:p>
    <w:p w14:paraId="7753D047" w14:textId="77777777" w:rsidR="00D22F15" w:rsidRPr="005C34C6" w:rsidDel="00A003C3" w:rsidRDefault="00D22F15" w:rsidP="00D22F15">
      <w:pPr>
        <w:spacing w:after="0" w:line="240" w:lineRule="auto"/>
        <w:ind w:firstLine="720"/>
        <w:jc w:val="both"/>
        <w:rPr>
          <w:del w:id="142" w:author="Gatis Silovs" w:date="2015-09-03T12:24:00Z"/>
          <w:rFonts w:ascii="Times New Roman" w:hAnsi="Times New Roman" w:cs="Times New Roman"/>
          <w:sz w:val="24"/>
        </w:rPr>
      </w:pPr>
      <w:del w:id="143" w:author="Gatis Silovs" w:date="2015-09-03T12:24:00Z">
        <w:r w:rsidRPr="005C34C6" w:rsidDel="00A003C3">
          <w:rPr>
            <w:rFonts w:ascii="Times New Roman" w:hAnsi="Times New Roman" w:cs="Times New Roman"/>
            <w:sz w:val="24"/>
          </w:rPr>
          <w:delText>Skaitot no līguma ar sadarbības iestādi noslēgšanas dienas, sešu mēnešu laikā ir jāveic iepirkums</w:delText>
        </w:r>
        <w:r w:rsidR="008354AA" w:rsidRPr="005C34C6" w:rsidDel="00A003C3">
          <w:rPr>
            <w:rFonts w:ascii="Times New Roman" w:hAnsi="Times New Roman" w:cs="Times New Roman"/>
            <w:sz w:val="24"/>
          </w:rPr>
          <w:delText>,</w:delText>
        </w:r>
        <w:r w:rsidRPr="005C34C6" w:rsidDel="00A003C3">
          <w:rPr>
            <w:rFonts w:ascii="Times New Roman" w:hAnsi="Times New Roman" w:cs="Times New Roman"/>
            <w:sz w:val="24"/>
          </w:rPr>
          <w:delText xml:space="preserve"> ir jānoslēdz līgums ar iekārtu piegādātājiem. Savukārt</w:delText>
        </w:r>
        <w:r w:rsidR="00B06EC5" w:rsidRPr="005C34C6" w:rsidDel="00A003C3">
          <w:rPr>
            <w:rFonts w:ascii="Times New Roman" w:hAnsi="Times New Roman" w:cs="Times New Roman"/>
            <w:sz w:val="24"/>
          </w:rPr>
          <w:delText xml:space="preserve"> </w:delText>
        </w:r>
        <w:r w:rsidR="00C24DEF" w:rsidRPr="005C34C6" w:rsidDel="00A003C3">
          <w:rPr>
            <w:rFonts w:ascii="Times New Roman" w:hAnsi="Times New Roman" w:cs="Times New Roman"/>
            <w:sz w:val="24"/>
          </w:rPr>
          <w:delText>2 gadu</w:delText>
        </w:r>
        <w:r w:rsidR="00ED4807" w:rsidRPr="005C34C6" w:rsidDel="00A003C3">
          <w:rPr>
            <w:rFonts w:ascii="Times New Roman" w:hAnsi="Times New Roman" w:cs="Times New Roman"/>
            <w:sz w:val="24"/>
          </w:rPr>
          <w:delText xml:space="preserve"> laikā ir jāiesniedz maksājumu pieprasījumi vismaz </w:delText>
        </w:r>
        <w:r w:rsidR="00F0039D" w:rsidRPr="005C34C6" w:rsidDel="00A003C3">
          <w:rPr>
            <w:rFonts w:ascii="Times New Roman" w:hAnsi="Times New Roman" w:cs="Times New Roman"/>
            <w:sz w:val="24"/>
          </w:rPr>
          <w:delText>35% apmērā no līgumā par projekta īstenošanu norādītā kopējā publiskā finansējuma apmēra.</w:delText>
        </w:r>
      </w:del>
    </w:p>
    <w:p w14:paraId="656A3CFC" w14:textId="77777777" w:rsidR="006D7BD4" w:rsidRPr="005C34C6" w:rsidRDefault="00F74822"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Projekta īstenošana noslēdzās </w:t>
      </w:r>
      <w:r w:rsidR="00561696" w:rsidRPr="005C34C6">
        <w:rPr>
          <w:rFonts w:ascii="Times New Roman" w:hAnsi="Times New Roman" w:cs="Times New Roman"/>
          <w:sz w:val="24"/>
        </w:rPr>
        <w:t>un atbalsts tiek izmaksāts tad, kad</w:t>
      </w:r>
      <w:r w:rsidR="0087508E" w:rsidRPr="005C34C6">
        <w:rPr>
          <w:rFonts w:ascii="Times New Roman" w:hAnsi="Times New Roman" w:cs="Times New Roman"/>
          <w:sz w:val="24"/>
        </w:rPr>
        <w:t xml:space="preserve"> projektā </w:t>
      </w:r>
      <w:del w:id="144" w:author="Gatis Silovs" w:date="2015-09-03T12:51:00Z">
        <w:r w:rsidR="0087508E" w:rsidRPr="005C34C6" w:rsidDel="00494A47">
          <w:rPr>
            <w:rFonts w:ascii="Times New Roman" w:hAnsi="Times New Roman" w:cs="Times New Roman"/>
            <w:sz w:val="24"/>
          </w:rPr>
          <w:delText xml:space="preserve">paredzētie </w:delText>
        </w:r>
      </w:del>
      <w:ins w:id="145" w:author="Gatis Silovs" w:date="2015-09-03T12:51:00Z">
        <w:r w:rsidR="00494A47" w:rsidRPr="005C34C6">
          <w:rPr>
            <w:rFonts w:ascii="Times New Roman" w:hAnsi="Times New Roman" w:cs="Times New Roman"/>
            <w:sz w:val="24"/>
          </w:rPr>
          <w:t>paredzēt</w:t>
        </w:r>
        <w:r w:rsidR="00494A47">
          <w:rPr>
            <w:rFonts w:ascii="Times New Roman" w:hAnsi="Times New Roman" w:cs="Times New Roman"/>
            <w:sz w:val="24"/>
          </w:rPr>
          <w:t xml:space="preserve">ais iekārtas protips </w:t>
        </w:r>
      </w:ins>
      <w:del w:id="146" w:author="Gatis Silovs" w:date="2015-09-03T12:51:00Z">
        <w:r w:rsidR="0087508E" w:rsidRPr="005C34C6" w:rsidDel="00494A47">
          <w:rPr>
            <w:rFonts w:ascii="Times New Roman" w:hAnsi="Times New Roman" w:cs="Times New Roman"/>
            <w:sz w:val="24"/>
          </w:rPr>
          <w:delText xml:space="preserve">ilgtermiņa ieguldījumi (iekārtas) </w:delText>
        </w:r>
      </w:del>
      <w:r w:rsidR="0087508E" w:rsidRPr="005C34C6">
        <w:rPr>
          <w:rFonts w:ascii="Times New Roman" w:hAnsi="Times New Roman" w:cs="Times New Roman"/>
          <w:sz w:val="24"/>
        </w:rPr>
        <w:t>būs finansējuma saņēmēja īpašumā, Latvijā, projekta iesniegumā norādītajā projekta īstenošanas vietā un tiks izmantoti projektā paredzētās saimnieciskās darbības veikšanai.</w:t>
      </w:r>
    </w:p>
    <w:p w14:paraId="37B27FDD" w14:textId="77777777" w:rsidR="0087508E" w:rsidRPr="005C34C6" w:rsidRDefault="0007232D" w:rsidP="000C471E">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Pēc atb</w:t>
      </w:r>
      <w:r w:rsidR="00B92224" w:rsidRPr="005C34C6">
        <w:rPr>
          <w:rFonts w:ascii="Times New Roman" w:hAnsi="Times New Roman" w:cs="Times New Roman"/>
          <w:sz w:val="24"/>
        </w:rPr>
        <w:t>a</w:t>
      </w:r>
      <w:r w:rsidRPr="005C34C6">
        <w:rPr>
          <w:rFonts w:ascii="Times New Roman" w:hAnsi="Times New Roman" w:cs="Times New Roman"/>
          <w:sz w:val="24"/>
        </w:rPr>
        <w:t xml:space="preserve">lsta izmaksāšanas projekta uzraudzība turpinās trīs gadus (MVK) vai piecus gadus (lielajiem komersantiem). </w:t>
      </w:r>
      <w:r w:rsidR="00304C34" w:rsidRPr="005C34C6">
        <w:rPr>
          <w:rFonts w:ascii="Times New Roman" w:hAnsi="Times New Roman" w:cs="Times New Roman"/>
          <w:sz w:val="24"/>
        </w:rPr>
        <w:t>Šajā periodā tiek uzraudzīts, lai finansējuma saņēmēja saimnieciskās darbības rādītāji (apgrozījums, darba vietu skaits) būtiski nepasliktinās. Kā arī tiek uzraudzīti tie rādītāji, kuri</w:t>
      </w:r>
      <w:r w:rsidR="00D91E18" w:rsidRPr="005C34C6">
        <w:rPr>
          <w:rFonts w:ascii="Times New Roman" w:hAnsi="Times New Roman" w:cs="Times New Roman"/>
          <w:sz w:val="24"/>
        </w:rPr>
        <w:t xml:space="preserve"> noteikti kā obligāti pēcuzraudzības periodā.  </w:t>
      </w:r>
    </w:p>
    <w:p w14:paraId="55E025D7" w14:textId="77777777" w:rsidR="00FE16F1" w:rsidRPr="005C34C6" w:rsidRDefault="00FE16F1" w:rsidP="00746347">
      <w:pPr>
        <w:spacing w:after="0" w:line="240" w:lineRule="auto"/>
        <w:ind w:firstLine="720"/>
        <w:jc w:val="both"/>
        <w:rPr>
          <w:rFonts w:ascii="Times New Roman" w:hAnsi="Times New Roman" w:cs="Times New Roman"/>
          <w:sz w:val="24"/>
        </w:rPr>
      </w:pPr>
    </w:p>
    <w:p w14:paraId="131879CE" w14:textId="77777777" w:rsidR="008C2733" w:rsidRPr="005C34C6" w:rsidRDefault="008C2733" w:rsidP="008354AA">
      <w:pPr>
        <w:pStyle w:val="Heading2"/>
        <w:spacing w:before="0"/>
        <w:rPr>
          <w:rFonts w:ascii="Times New Roman" w:hAnsi="Times New Roman" w:cs="Times New Roman"/>
        </w:rPr>
      </w:pPr>
    </w:p>
    <w:p w14:paraId="2D059F5D" w14:textId="77777777" w:rsidR="008354AA" w:rsidRPr="005C34C6" w:rsidRDefault="008354AA" w:rsidP="008354AA">
      <w:pPr>
        <w:pStyle w:val="Heading2"/>
        <w:spacing w:before="0"/>
        <w:rPr>
          <w:rFonts w:ascii="Times New Roman" w:hAnsi="Times New Roman" w:cs="Times New Roman"/>
        </w:rPr>
      </w:pPr>
      <w:bookmarkStart w:id="147" w:name="_Toc417422740"/>
      <w:r w:rsidRPr="005C34C6">
        <w:rPr>
          <w:rFonts w:ascii="Times New Roman" w:hAnsi="Times New Roman" w:cs="Times New Roman"/>
        </w:rPr>
        <w:t>2.4. Pasākuma atbilstība darbības programmai „Izaugsme un nodarbinātība”</w:t>
      </w:r>
      <w:bookmarkEnd w:id="147"/>
    </w:p>
    <w:p w14:paraId="4BBF9038" w14:textId="77777777" w:rsidR="008354AA" w:rsidRPr="005C34C6" w:rsidRDefault="008354AA" w:rsidP="008354AA">
      <w:pPr>
        <w:spacing w:after="0" w:line="240" w:lineRule="auto"/>
        <w:ind w:firstLine="720"/>
        <w:jc w:val="both"/>
        <w:rPr>
          <w:rFonts w:ascii="Times New Roman" w:hAnsi="Times New Roman" w:cs="Times New Roman"/>
          <w:sz w:val="24"/>
        </w:rPr>
      </w:pPr>
    </w:p>
    <w:p w14:paraId="0F0CA198" w14:textId="77777777" w:rsidR="008354AA" w:rsidRPr="005C34C6" w:rsidRDefault="003A6415" w:rsidP="00746347">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DP „Izaugsme un nodarbinātība” norāda uz Latvijas tautsaimniecības zemo ražīgumu, zemo pievienoto vērtību, zemo inovāciju līmeni un vājo sadarbību starp uzņēmējdarbības sektoru un zinātni. Nepieciešams 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ekoinovācijas,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Ir nepieciešams veicināt inovāciju komercializēšanu un jaunu produktu un tehnoloģiju attīstību un ieviešanu ražošanā. Citu starpā arī sekojoši DP punkti norāda uz inovāciju komercializēšanas, inovāciju ieviešanas ražošanā nozīmi un infr</w:t>
      </w:r>
      <w:r w:rsidR="00E01837" w:rsidRPr="005C34C6">
        <w:rPr>
          <w:rFonts w:ascii="Times New Roman" w:hAnsi="Times New Roman" w:cs="Times New Roman"/>
          <w:sz w:val="24"/>
        </w:rPr>
        <w:t>astruktūras nozīmi šajā procesā.</w:t>
      </w:r>
    </w:p>
    <w:p w14:paraId="729FF13F" w14:textId="77777777" w:rsidR="001D1447" w:rsidRPr="005C34C6" w:rsidRDefault="004B5D7A" w:rsidP="00746347">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137.punkts norāda – 1.2.1. SAM ietvaros tiks palielināti privātā sektora ieguldījumi P&amp;A, veicināta pētniecības rezultātu komercializācija, kā arī radošuma pārnese un netehnoloģisko inovāciju attīstība un jaunu produktu un tehnoloģiju attīstība un ieviešana ražošanā atbilstoši RIS3 noteiktajam.</w:t>
      </w:r>
    </w:p>
    <w:p w14:paraId="7CF70474" w14:textId="77777777" w:rsidR="0006158C" w:rsidRPr="005C34C6" w:rsidRDefault="003650C7" w:rsidP="00746347">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143.punkts norāda - viens no NIP identificētajiem izaicinājumiem ir zema produktivitāte (vājš inovācijas sniegums), kas ietekmē Latvijas uzņēmēju starptautisko konkurētspēju. Latvijas rūpniecības produktivitātes līmenis būtiski atpaliek no ES vidējā līmeņa. Pašreizējā zemā inovācijas absorbcija mazina iespējas panākt ātru situācijas uzlabošanos, arī privātā sektora ieguldījumi P&amp;A darbībās 2012.gadā veidoja tikai 24% no kopējiem ieguldījumiem P&amp;A. Lai uzlabotu produktivitāti, inovācijas process ir jāsasaista ar salīdzinošo priekšrocību veidošanu, it īpaši Latvijai identificētajos perspektīvajos produktu tirgos. Tāpēc īpaši svarīga ir valsts atbalsta palielināšana jaunu vai nozīmīgi uzlabotu produktu, pakalpojumu un tehnoloģiju izstrādē, to ieviešanai ražošanā, kā arī komersantu motivācijas veicināšanā, tādējādi palielinot arī privātā sektora ieguldījumus. Augsts tehnoloģiskais risks, profesionālo iemaņu trūkums, nepietiekami pašu resursi, ierobežotas iespējas piesaistīt finanšu resursus, nepietiekams nodrošinājums, nestabila (vai negatīva) naudas plūsma un augstais risks ierobežo inovatīvu un tehnoloģiski intensīvu komersantu ar straujas izaugsmes potenciālu attīstību. Līdz ar to atbalsta instrumentiem jākoncentrējas uz izmaksu un riska mazināšanu, sadarbības veicināšanu un prasmju pilnveidošanu. Finansējuma nodrošināšana šādu komersantu attīstībai veicinās gan privātā sektora investīciju palielinājumu P&amp;A&amp;I darbībām, gan inovatīvu ideju īstenošanu un tehnoloģiju pārnesi Latvijas tautsaimniecībā, palīdzot radīt produktus un tehnoloģijas ar augstāku pievienoto vērtību un eksporta potenciālu.</w:t>
      </w:r>
    </w:p>
    <w:p w14:paraId="2B72DF09" w14:textId="77777777" w:rsidR="003650C7" w:rsidRPr="005C34C6" w:rsidRDefault="00E82318" w:rsidP="00746347">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 xml:space="preserve">155.punkts norāda </w:t>
      </w:r>
      <w:r w:rsidR="00807F76" w:rsidRPr="005C34C6">
        <w:rPr>
          <w:rFonts w:ascii="Times New Roman" w:hAnsi="Times New Roman" w:cs="Times New Roman"/>
          <w:sz w:val="24"/>
        </w:rPr>
        <w:t>–</w:t>
      </w:r>
      <w:r w:rsidRPr="005C34C6">
        <w:rPr>
          <w:rFonts w:ascii="Times New Roman" w:hAnsi="Times New Roman" w:cs="Times New Roman"/>
          <w:sz w:val="24"/>
        </w:rPr>
        <w:t xml:space="preserve"> </w:t>
      </w:r>
      <w:r w:rsidR="00807F76" w:rsidRPr="005C34C6">
        <w:rPr>
          <w:rFonts w:ascii="Times New Roman" w:hAnsi="Times New Roman" w:cs="Times New Roman"/>
          <w:sz w:val="24"/>
        </w:rPr>
        <w:t xml:space="preserve">1.2.1 </w:t>
      </w:r>
      <w:r w:rsidRPr="005C34C6">
        <w:rPr>
          <w:rFonts w:ascii="Times New Roman" w:hAnsi="Times New Roman" w:cs="Times New Roman"/>
          <w:sz w:val="24"/>
        </w:rPr>
        <w:t>SAM indikatīvās atbalstāmās darbības: atbalsts tehnoloģiju un procesu izstrādei un ieviešanai ražošanā, inovatīvu starpnozaru produktu un pakalpojumu izstrādei, testēšanai un ieviešanai tirgū.</w:t>
      </w:r>
    </w:p>
    <w:p w14:paraId="70E330B6" w14:textId="77777777" w:rsidR="005B2F6A" w:rsidRPr="005C34C6" w:rsidRDefault="005B2F6A" w:rsidP="00746347">
      <w:pPr>
        <w:spacing w:after="0" w:line="240" w:lineRule="auto"/>
        <w:ind w:firstLine="720"/>
        <w:jc w:val="both"/>
        <w:rPr>
          <w:rFonts w:ascii="Times New Roman" w:hAnsi="Times New Roman" w:cs="Times New Roman"/>
          <w:sz w:val="24"/>
        </w:rPr>
      </w:pPr>
      <w:r w:rsidRPr="005C34C6">
        <w:rPr>
          <w:rFonts w:ascii="Times New Roman" w:hAnsi="Times New Roman" w:cs="Times New Roman"/>
          <w:sz w:val="24"/>
        </w:rPr>
        <w:t>No augstāk minētā izriet, ka viens no galvenajiem izaicinājumiem ir zemā produktivitāte (vājš inovāciju sniegums), tādēļ ir nepieciešams veicināt inovāciju absorbciju. Lai to panāktu un uzlabotu arī produktivitāti īpaši svarīga ir valsts atbalsta palielināšana jaunu vai nozīmīgi uzlabotu produktu, pakalpojumu un tehnoloģiju izstrādē, jo īpaši to ieviešanai ražošanā. Inovāciju komercializēšanai ir augsts tehnoloģiskais risks, augsts biznesa risks un ierobežotas iespējas piesaistīt finanšu resursus, un atbalsta instrumentiem ir jārisina ar šiem riskiem saistītās problēmas. Ir nepieciešams atbalsts infrastruktūrai – pētījumu izstrādei, kā arī atbalsta pētījumu izstrādei atbilstoši privātā sektora vajadzībām, jaunu produktu, pakalpojumu, tehnoloģiju un procesu izstrādei, inovāciju komercializēšanai – ieviešanai ražošanā.</w:t>
      </w:r>
    </w:p>
    <w:p w14:paraId="56D0AB27" w14:textId="77777777" w:rsidR="008354AA" w:rsidRPr="005C34C6" w:rsidRDefault="008354AA" w:rsidP="00746347">
      <w:pPr>
        <w:spacing w:after="0" w:line="240" w:lineRule="auto"/>
        <w:ind w:firstLine="720"/>
        <w:jc w:val="both"/>
        <w:rPr>
          <w:rFonts w:ascii="Times New Roman" w:hAnsi="Times New Roman" w:cs="Times New Roman"/>
          <w:sz w:val="24"/>
        </w:rPr>
      </w:pPr>
    </w:p>
    <w:p w14:paraId="1E42ECE2" w14:textId="77777777" w:rsidR="00D419A8" w:rsidRPr="005C34C6" w:rsidRDefault="00D419A8" w:rsidP="00746347">
      <w:pPr>
        <w:spacing w:after="0" w:line="240" w:lineRule="auto"/>
        <w:ind w:firstLine="720"/>
        <w:jc w:val="both"/>
        <w:rPr>
          <w:rFonts w:ascii="Times New Roman" w:hAnsi="Times New Roman" w:cs="Times New Roman"/>
          <w:sz w:val="24"/>
        </w:rPr>
      </w:pPr>
    </w:p>
    <w:p w14:paraId="08865B4B" w14:textId="77777777" w:rsidR="00125C2A" w:rsidRPr="005C34C6" w:rsidRDefault="00125C2A" w:rsidP="00125C2A">
      <w:pPr>
        <w:pStyle w:val="Heading1"/>
        <w:spacing w:before="0"/>
        <w:rPr>
          <w:rFonts w:ascii="Times New Roman" w:hAnsi="Times New Roman" w:cs="Times New Roman"/>
        </w:rPr>
      </w:pPr>
      <w:bookmarkStart w:id="148" w:name="_Toc417422741"/>
      <w:r w:rsidRPr="005C34C6">
        <w:rPr>
          <w:rFonts w:ascii="Times New Roman" w:hAnsi="Times New Roman" w:cs="Times New Roman"/>
        </w:rPr>
        <w:t xml:space="preserve">3. </w:t>
      </w:r>
      <w:r w:rsidR="00702DA4" w:rsidRPr="005C34C6">
        <w:rPr>
          <w:rFonts w:ascii="Times New Roman" w:hAnsi="Times New Roman" w:cs="Times New Roman"/>
        </w:rPr>
        <w:t>SAM atbilstība valsts atbalsta definīcijai un paredzamā negatīvā ietekme uz konkurenci un tirdzniecību</w:t>
      </w:r>
      <w:bookmarkEnd w:id="148"/>
    </w:p>
    <w:p w14:paraId="256900C6" w14:textId="77777777" w:rsidR="00125C2A" w:rsidRPr="005C34C6" w:rsidRDefault="00125C2A" w:rsidP="004508C8">
      <w:pPr>
        <w:spacing w:after="0" w:line="240" w:lineRule="auto"/>
        <w:ind w:firstLine="567"/>
        <w:jc w:val="both"/>
        <w:rPr>
          <w:rFonts w:ascii="Times New Roman" w:hAnsi="Times New Roman" w:cs="Times New Roman"/>
          <w:sz w:val="24"/>
        </w:rPr>
      </w:pPr>
    </w:p>
    <w:p w14:paraId="484F6C11" w14:textId="77777777" w:rsidR="00461A30" w:rsidRPr="005C34C6" w:rsidRDefault="006B0F87" w:rsidP="00461A3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Programmas ietvaros atbalsts tiks sniegts saskaņā ar Eiropas Komisijas 2014.gada 17.jūnija regul</w:t>
      </w:r>
      <w:r w:rsidR="00AB7094" w:rsidRPr="005C34C6">
        <w:rPr>
          <w:rFonts w:ascii="Times New Roman" w:hAnsi="Times New Roman" w:cs="Times New Roman"/>
          <w:sz w:val="24"/>
        </w:rPr>
        <w:t>u</w:t>
      </w:r>
      <w:r w:rsidRPr="005C34C6">
        <w:rPr>
          <w:rFonts w:ascii="Times New Roman" w:hAnsi="Times New Roman" w:cs="Times New Roman"/>
          <w:sz w:val="24"/>
        </w:rPr>
        <w:t xml:space="preserve"> Nr.651/2014 ar ko noteiktas atbalsta kategorijas atzīst par saderīgām ar iekšējo tirgu, </w:t>
      </w:r>
      <w:r w:rsidR="008F1667" w:rsidRPr="005C34C6">
        <w:rPr>
          <w:rFonts w:ascii="Times New Roman" w:hAnsi="Times New Roman" w:cs="Times New Roman"/>
          <w:sz w:val="24"/>
        </w:rPr>
        <w:t>piemērojot Līguma 107. un 108.p</w:t>
      </w:r>
      <w:r w:rsidRPr="005C34C6">
        <w:rPr>
          <w:rFonts w:ascii="Times New Roman" w:hAnsi="Times New Roman" w:cs="Times New Roman"/>
          <w:sz w:val="24"/>
        </w:rPr>
        <w:t>antu,</w:t>
      </w:r>
      <w:r w:rsidR="00AB7094" w:rsidRPr="005C34C6">
        <w:rPr>
          <w:rFonts w:ascii="Times New Roman" w:hAnsi="Times New Roman" w:cs="Times New Roman"/>
          <w:sz w:val="24"/>
        </w:rPr>
        <w:t xml:space="preserve"> </w:t>
      </w:r>
      <w:r w:rsidRPr="005C34C6">
        <w:rPr>
          <w:rFonts w:ascii="Times New Roman" w:hAnsi="Times New Roman" w:cs="Times New Roman"/>
          <w:sz w:val="24"/>
        </w:rPr>
        <w:t xml:space="preserve"> </w:t>
      </w:r>
      <w:r w:rsidR="00AB7094" w:rsidRPr="005C34C6">
        <w:rPr>
          <w:rFonts w:ascii="Times New Roman" w:hAnsi="Times New Roman" w:cs="Times New Roman"/>
          <w:sz w:val="24"/>
        </w:rPr>
        <w:t>III nodaļas 1.iedaļu - “Reģionālais atbalsts”</w:t>
      </w:r>
      <w:ins w:id="149" w:author="Gatis Silovs" w:date="2015-08-27T15:43:00Z">
        <w:r w:rsidR="00CE0B86">
          <w:rPr>
            <w:rFonts w:ascii="Times New Roman" w:hAnsi="Times New Roman" w:cs="Times New Roman"/>
            <w:sz w:val="24"/>
          </w:rPr>
          <w:t xml:space="preserve"> </w:t>
        </w:r>
      </w:ins>
      <w:ins w:id="150" w:author="Gatis Silovs" w:date="2015-08-27T15:44:00Z">
        <w:r w:rsidR="00D80EEB">
          <w:rPr>
            <w:rFonts w:ascii="Times New Roman" w:hAnsi="Times New Roman" w:cs="Times New Roman"/>
            <w:sz w:val="24"/>
          </w:rPr>
          <w:t>(</w:t>
        </w:r>
        <w:r w:rsidR="00D80EEB" w:rsidRPr="00D80EEB">
          <w:rPr>
            <w:rFonts w:ascii="Times New Roman" w:hAnsi="Times New Roman" w:cs="Times New Roman"/>
            <w:sz w:val="24"/>
          </w:rPr>
          <w:t>80% no pasākuma kopējām projekta attiecināmajām izmaksām</w:t>
        </w:r>
        <w:r w:rsidR="00D80EEB">
          <w:rPr>
            <w:rFonts w:ascii="Times New Roman" w:hAnsi="Times New Roman" w:cs="Times New Roman"/>
            <w:sz w:val="24"/>
          </w:rPr>
          <w:t xml:space="preserve">) </w:t>
        </w:r>
      </w:ins>
      <w:ins w:id="151" w:author="Gatis Silovs" w:date="2015-08-27T15:43:00Z">
        <w:r w:rsidR="00CE0B86">
          <w:rPr>
            <w:rFonts w:ascii="Times New Roman" w:hAnsi="Times New Roman" w:cs="Times New Roman"/>
            <w:sz w:val="24"/>
          </w:rPr>
          <w:t xml:space="preserve">un </w:t>
        </w:r>
        <w:r w:rsidR="00CE0B86" w:rsidRPr="00CE0B86">
          <w:rPr>
            <w:rFonts w:ascii="Times New Roman" w:hAnsi="Times New Roman" w:cs="Times New Roman"/>
            <w:sz w:val="24"/>
          </w:rPr>
          <w:t>25.pant</w:t>
        </w:r>
        <w:r w:rsidR="00CE0B86">
          <w:rPr>
            <w:rFonts w:ascii="Times New Roman" w:hAnsi="Times New Roman" w:cs="Times New Roman"/>
            <w:sz w:val="24"/>
          </w:rPr>
          <w:t>u</w:t>
        </w:r>
        <w:r w:rsidR="00CE0B86" w:rsidRPr="00CE0B86">
          <w:rPr>
            <w:rFonts w:ascii="Times New Roman" w:hAnsi="Times New Roman" w:cs="Times New Roman"/>
            <w:sz w:val="24"/>
          </w:rPr>
          <w:t xml:space="preserve"> “Atbalsts pētniecības un attīstības projektiem”</w:t>
        </w:r>
      </w:ins>
      <w:ins w:id="152" w:author="Gatis Silovs" w:date="2015-08-27T15:44:00Z">
        <w:r w:rsidR="00D80EEB">
          <w:rPr>
            <w:rFonts w:ascii="Times New Roman" w:hAnsi="Times New Roman" w:cs="Times New Roman"/>
            <w:sz w:val="24"/>
          </w:rPr>
          <w:t xml:space="preserve"> (</w:t>
        </w:r>
        <w:r w:rsidR="00D80EEB" w:rsidRPr="00D80EEB">
          <w:rPr>
            <w:rFonts w:ascii="Times New Roman" w:hAnsi="Times New Roman" w:cs="Times New Roman"/>
            <w:sz w:val="24"/>
          </w:rPr>
          <w:t>20% no projekta kopējām attiecināmajām izmaksām</w:t>
        </w:r>
        <w:r w:rsidR="00D80EEB">
          <w:rPr>
            <w:rFonts w:ascii="Times New Roman" w:hAnsi="Times New Roman" w:cs="Times New Roman"/>
            <w:sz w:val="24"/>
          </w:rPr>
          <w:t>)</w:t>
        </w:r>
      </w:ins>
      <w:r w:rsidR="00461A30" w:rsidRPr="005C34C6">
        <w:rPr>
          <w:rFonts w:ascii="Times New Roman" w:hAnsi="Times New Roman" w:cs="Times New Roman"/>
          <w:sz w:val="24"/>
        </w:rPr>
        <w:t>.</w:t>
      </w:r>
    </w:p>
    <w:p w14:paraId="29F1B499" w14:textId="77777777" w:rsidR="009C330D" w:rsidRPr="005C34C6" w:rsidRDefault="009C330D" w:rsidP="004508C8">
      <w:pPr>
        <w:spacing w:after="0" w:line="240" w:lineRule="auto"/>
        <w:ind w:firstLine="567"/>
        <w:jc w:val="both"/>
        <w:rPr>
          <w:rFonts w:ascii="Times New Roman" w:hAnsi="Times New Roman" w:cs="Times New Roman"/>
          <w:sz w:val="24"/>
        </w:rPr>
      </w:pPr>
    </w:p>
    <w:p w14:paraId="38AA250E" w14:textId="77777777" w:rsidR="00DB0798" w:rsidRPr="005C34C6" w:rsidRDefault="00DB0798" w:rsidP="00543021">
      <w:pPr>
        <w:spacing w:after="0" w:line="240" w:lineRule="auto"/>
        <w:ind w:firstLine="567"/>
        <w:jc w:val="both"/>
        <w:outlineLvl w:val="0"/>
        <w:rPr>
          <w:rFonts w:ascii="Times New Roman" w:hAnsi="Times New Roman" w:cs="Times New Roman"/>
          <w:sz w:val="24"/>
          <w:szCs w:val="24"/>
        </w:rPr>
      </w:pPr>
    </w:p>
    <w:p w14:paraId="725C4AE5" w14:textId="77777777" w:rsidR="004A61DE" w:rsidRPr="005C34C6" w:rsidRDefault="00106C27" w:rsidP="004A61DE">
      <w:pPr>
        <w:pStyle w:val="Heading1"/>
        <w:spacing w:before="0"/>
        <w:rPr>
          <w:rFonts w:ascii="Times New Roman" w:hAnsi="Times New Roman" w:cs="Times New Roman"/>
        </w:rPr>
      </w:pPr>
      <w:bookmarkStart w:id="153" w:name="_Toc417422742"/>
      <w:r w:rsidRPr="005C34C6">
        <w:rPr>
          <w:rFonts w:ascii="Times New Roman" w:hAnsi="Times New Roman" w:cs="Times New Roman"/>
        </w:rPr>
        <w:t>4</w:t>
      </w:r>
      <w:r w:rsidR="004A61DE" w:rsidRPr="005C34C6">
        <w:rPr>
          <w:rFonts w:ascii="Times New Roman" w:hAnsi="Times New Roman" w:cs="Times New Roman"/>
        </w:rPr>
        <w:t xml:space="preserve">. </w:t>
      </w:r>
      <w:r w:rsidR="004F1BB7" w:rsidRPr="005C34C6">
        <w:rPr>
          <w:rFonts w:ascii="Times New Roman" w:hAnsi="Times New Roman" w:cs="Times New Roman"/>
        </w:rPr>
        <w:t>SAM ie</w:t>
      </w:r>
      <w:r w:rsidR="00377611" w:rsidRPr="005C34C6">
        <w:rPr>
          <w:rFonts w:ascii="Times New Roman" w:hAnsi="Times New Roman" w:cs="Times New Roman"/>
        </w:rPr>
        <w:t xml:space="preserve">tekmes novērtēšanai nepieciešamie </w:t>
      </w:r>
      <w:r w:rsidR="004F1BB7" w:rsidRPr="005C34C6">
        <w:rPr>
          <w:rFonts w:ascii="Times New Roman" w:hAnsi="Times New Roman" w:cs="Times New Roman"/>
        </w:rPr>
        <w:t>dat</w:t>
      </w:r>
      <w:r w:rsidR="00377611" w:rsidRPr="005C34C6">
        <w:rPr>
          <w:rFonts w:ascii="Times New Roman" w:hAnsi="Times New Roman" w:cs="Times New Roman"/>
        </w:rPr>
        <w:t>i</w:t>
      </w:r>
      <w:bookmarkEnd w:id="153"/>
    </w:p>
    <w:p w14:paraId="59B237F7" w14:textId="77777777" w:rsidR="00702DA4" w:rsidRPr="005C34C6" w:rsidRDefault="00702DA4" w:rsidP="00F13895">
      <w:pPr>
        <w:spacing w:after="0" w:line="240" w:lineRule="auto"/>
        <w:ind w:firstLine="567"/>
        <w:jc w:val="both"/>
        <w:rPr>
          <w:rFonts w:ascii="Times New Roman" w:hAnsi="Times New Roman" w:cs="Times New Roman"/>
          <w:sz w:val="24"/>
        </w:rPr>
      </w:pPr>
    </w:p>
    <w:p w14:paraId="2519D37A" w14:textId="77777777" w:rsidR="008D6FBA" w:rsidRPr="005C34C6" w:rsidRDefault="00515632" w:rsidP="00CC0DB4">
      <w:pPr>
        <w:spacing w:after="0" w:line="240" w:lineRule="auto"/>
        <w:ind w:firstLine="567"/>
        <w:jc w:val="both"/>
        <w:rPr>
          <w:rFonts w:ascii="Times New Roman" w:hAnsi="Times New Roman" w:cs="Times New Roman"/>
          <w:sz w:val="24"/>
        </w:rPr>
      </w:pPr>
      <w:r w:rsidRPr="005C34C6">
        <w:rPr>
          <w:rFonts w:ascii="Times New Roman" w:hAnsi="Times New Roman"/>
          <w:sz w:val="24"/>
          <w:szCs w:val="24"/>
        </w:rPr>
        <w:t xml:space="preserve">Statistiskā informācija, kuru būs nepieciešams uzkrāt pasākuma novērtēšanai, ir aprakstīta SIA „Ernst &amp; Young” veiktajā pētījumu par datu pieejamību. Galvenā informācija par uzņēmumiem, kuri ir saņēmuši atbalstu paredzēts iegūt no ES KP fondu vienotās informācijas sistēmas (turpmāk - VIS). Lai novērtētu izmaiņas uz komersantu darbību raksturojošajiem rādītājiem (peļņa, apgrozījums, darbinieku skaits u.c.), izvērtēšanas vajadzībām veicami papildus informācijas pieprasījumi </w:t>
      </w:r>
      <w:ins w:id="154" w:author="Gatis Silovs" w:date="2015-09-03T12:52:00Z">
        <w:r w:rsidR="00410357">
          <w:rPr>
            <w:rFonts w:ascii="Times New Roman" w:hAnsi="Times New Roman"/>
            <w:sz w:val="24"/>
            <w:szCs w:val="24"/>
          </w:rPr>
          <w:t>V</w:t>
        </w:r>
      </w:ins>
      <w:del w:id="155" w:author="Gatis Silovs" w:date="2015-09-03T12:52:00Z">
        <w:r w:rsidRPr="005C34C6" w:rsidDel="00410357">
          <w:rPr>
            <w:rFonts w:ascii="Times New Roman" w:hAnsi="Times New Roman"/>
            <w:sz w:val="24"/>
            <w:szCs w:val="24"/>
          </w:rPr>
          <w:delText>v</w:delText>
        </w:r>
      </w:del>
      <w:r w:rsidRPr="005C34C6">
        <w:rPr>
          <w:rFonts w:ascii="Times New Roman" w:hAnsi="Times New Roman"/>
          <w:sz w:val="24"/>
          <w:szCs w:val="24"/>
        </w:rPr>
        <w:t>alsts ieņēmumu dienestam. Ņemot vērā, ka finansējuma saņēmējs pasākumā 1.2.1.4. ir komersants, tad pamata informācija būs pieejama gan par komersantiem, kas pieteicas un saņēma atbalstu, gan par komersantiem, kuri pieteicās, bet to nesaņēma. Balstoties uz minētajām divām grupām iespējams veidot kvantitatīvu salīdzinājumus, tādējādi novērtējot pasākuma pievienoto vērtību attiecībā uz izmaiņām komersantu darbības rādītājos.  Lai novērtētu pasākuma ietekmi uz jaunu produktu ieviešanu ražošanā, izvērtēšanas procesā būtu nepieciešams veikt aptauju ar uzņēmumiem, kuri attiecīgā laika periodā nav bijuši atbalsta saņēmēji, līdz ar to ļaujot novērtēt inovāciju ieviešanas apjomu atbalstītajos un neatbalstītajos uzņēmumos.</w:t>
      </w:r>
      <w:r w:rsidR="00EF3434" w:rsidRPr="005C34C6">
        <w:rPr>
          <w:vertAlign w:val="superscript"/>
        </w:rPr>
        <w:footnoteReference w:id="12"/>
      </w:r>
      <w:r w:rsidR="00CC0DB4" w:rsidRPr="005C34C6">
        <w:rPr>
          <w:rFonts w:ascii="Times New Roman" w:hAnsi="Times New Roman" w:cs="Times New Roman"/>
          <w:sz w:val="24"/>
        </w:rPr>
        <w:t>.</w:t>
      </w:r>
    </w:p>
    <w:p w14:paraId="6AD2B381" w14:textId="77777777" w:rsidR="00CC0DB4" w:rsidRPr="005C34C6" w:rsidRDefault="00CC0DB4" w:rsidP="00CC0DB4">
      <w:pPr>
        <w:spacing w:after="0" w:line="240" w:lineRule="auto"/>
        <w:ind w:firstLine="567"/>
        <w:jc w:val="both"/>
        <w:rPr>
          <w:rFonts w:ascii="Times New Roman" w:hAnsi="Times New Roman" w:cs="Times New Roman"/>
          <w:sz w:val="24"/>
        </w:rPr>
      </w:pPr>
    </w:p>
    <w:p w14:paraId="303D40F1" w14:textId="77777777" w:rsidR="00CC0DB4" w:rsidRPr="005C34C6" w:rsidRDefault="00CC0DB4" w:rsidP="00CC0DB4">
      <w:pPr>
        <w:spacing w:after="0" w:line="240" w:lineRule="auto"/>
        <w:ind w:firstLine="567"/>
        <w:jc w:val="both"/>
        <w:rPr>
          <w:rFonts w:ascii="Times New Roman" w:hAnsi="Times New Roman" w:cs="Times New Roman"/>
          <w:sz w:val="24"/>
          <w:szCs w:val="24"/>
        </w:rPr>
      </w:pPr>
    </w:p>
    <w:p w14:paraId="38F138BD" w14:textId="77777777" w:rsidR="00D14148" w:rsidRPr="005C34C6" w:rsidRDefault="00F64983" w:rsidP="00F64983">
      <w:pPr>
        <w:pStyle w:val="Heading1"/>
        <w:spacing w:before="0"/>
        <w:rPr>
          <w:rFonts w:ascii="Times New Roman" w:hAnsi="Times New Roman" w:cs="Times New Roman"/>
        </w:rPr>
      </w:pPr>
      <w:bookmarkStart w:id="156" w:name="_Toc417422743"/>
      <w:r w:rsidRPr="005C34C6">
        <w:rPr>
          <w:rFonts w:ascii="Times New Roman" w:hAnsi="Times New Roman" w:cs="Times New Roman"/>
        </w:rPr>
        <w:t xml:space="preserve">5. Pasākuma sinerģija ar citām </w:t>
      </w:r>
      <w:r w:rsidR="004240D0" w:rsidRPr="005C34C6">
        <w:rPr>
          <w:rFonts w:ascii="Times New Roman" w:hAnsi="Times New Roman" w:cs="Times New Roman"/>
        </w:rPr>
        <w:t>atbalsta</w:t>
      </w:r>
      <w:r w:rsidRPr="005C34C6">
        <w:rPr>
          <w:rFonts w:ascii="Times New Roman" w:hAnsi="Times New Roman" w:cs="Times New Roman"/>
        </w:rPr>
        <w:t xml:space="preserve"> aktivitātēm</w:t>
      </w:r>
      <w:bookmarkEnd w:id="156"/>
    </w:p>
    <w:p w14:paraId="191A86AD" w14:textId="77777777" w:rsidR="002A6088" w:rsidRPr="005C34C6" w:rsidRDefault="002A6088" w:rsidP="00E400BE">
      <w:pPr>
        <w:spacing w:after="0" w:line="240" w:lineRule="auto"/>
        <w:ind w:firstLine="567"/>
        <w:jc w:val="both"/>
        <w:rPr>
          <w:rFonts w:ascii="Times New Roman" w:hAnsi="Times New Roman" w:cs="Times New Roman"/>
          <w:sz w:val="24"/>
        </w:rPr>
      </w:pPr>
    </w:p>
    <w:p w14:paraId="29AD506C" w14:textId="77777777" w:rsidR="00F64983" w:rsidRPr="005C34C6" w:rsidRDefault="00DD2FDF" w:rsidP="00F64983">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2014.-2020.gadā a</w:t>
      </w:r>
      <w:r w:rsidR="008441D0" w:rsidRPr="005C34C6">
        <w:rPr>
          <w:rFonts w:ascii="Times New Roman" w:hAnsi="Times New Roman" w:cs="Times New Roman"/>
          <w:sz w:val="24"/>
        </w:rPr>
        <w:t>tbalsts</w:t>
      </w:r>
      <w:r w:rsidR="003E066E" w:rsidRPr="005C34C6">
        <w:rPr>
          <w:rFonts w:ascii="Times New Roman" w:hAnsi="Times New Roman" w:cs="Times New Roman"/>
          <w:sz w:val="24"/>
        </w:rPr>
        <w:t xml:space="preserve"> </w:t>
      </w:r>
      <w:r w:rsidR="006A4AA0" w:rsidRPr="005C34C6">
        <w:rPr>
          <w:rFonts w:ascii="Times New Roman" w:hAnsi="Times New Roman" w:cs="Times New Roman"/>
          <w:sz w:val="24"/>
        </w:rPr>
        <w:t xml:space="preserve">sākotnējiem ilgtermiņa ieguldījumiem </w:t>
      </w:r>
      <w:r w:rsidR="003E066E" w:rsidRPr="005C34C6">
        <w:rPr>
          <w:rFonts w:ascii="Times New Roman" w:hAnsi="Times New Roman" w:cs="Times New Roman"/>
          <w:sz w:val="24"/>
        </w:rPr>
        <w:t xml:space="preserve">tiek plānots </w:t>
      </w:r>
      <w:r w:rsidR="006A4AA0" w:rsidRPr="005C34C6">
        <w:rPr>
          <w:rFonts w:ascii="Times New Roman" w:hAnsi="Times New Roman" w:cs="Times New Roman"/>
          <w:sz w:val="24"/>
        </w:rPr>
        <w:t>gan kā grants 1.2.1.4.pasākuma “Atbalsts jaunu produkt</w:t>
      </w:r>
      <w:r w:rsidR="00217A32" w:rsidRPr="005C34C6">
        <w:rPr>
          <w:rFonts w:ascii="Times New Roman" w:hAnsi="Times New Roman" w:cs="Times New Roman"/>
          <w:sz w:val="24"/>
        </w:rPr>
        <w:t>u ieviešanai ražošanā” ietvaros, g</w:t>
      </w:r>
      <w:r w:rsidR="006A4AA0" w:rsidRPr="005C34C6">
        <w:rPr>
          <w:rFonts w:ascii="Times New Roman" w:hAnsi="Times New Roman" w:cs="Times New Roman"/>
          <w:sz w:val="24"/>
        </w:rPr>
        <w:t xml:space="preserve">an arī kā </w:t>
      </w:r>
      <w:r w:rsidR="003E066E" w:rsidRPr="005C34C6">
        <w:rPr>
          <w:rFonts w:ascii="Times New Roman" w:hAnsi="Times New Roman" w:cs="Times New Roman"/>
          <w:sz w:val="24"/>
        </w:rPr>
        <w:t>uzņēmumu ienākuma nodokļa atlaide</w:t>
      </w:r>
      <w:r w:rsidR="00217A32" w:rsidRPr="005C34C6">
        <w:rPr>
          <w:rFonts w:ascii="Times New Roman" w:hAnsi="Times New Roman" w:cs="Times New Roman"/>
          <w:sz w:val="24"/>
        </w:rPr>
        <w:t>. T</w:t>
      </w:r>
      <w:r w:rsidR="008441D0" w:rsidRPr="005C34C6">
        <w:rPr>
          <w:rFonts w:ascii="Times New Roman" w:hAnsi="Times New Roman" w:cs="Times New Roman"/>
          <w:sz w:val="24"/>
        </w:rPr>
        <w:t>āpēc</w:t>
      </w:r>
      <w:r w:rsidR="00F64983" w:rsidRPr="005C34C6">
        <w:rPr>
          <w:rFonts w:ascii="Times New Roman" w:hAnsi="Times New Roman" w:cs="Times New Roman"/>
          <w:sz w:val="24"/>
        </w:rPr>
        <w:t xml:space="preserve"> svarīgi ir nodrošināt demarkāciju </w:t>
      </w:r>
      <w:r w:rsidR="003E066E" w:rsidRPr="005C34C6">
        <w:rPr>
          <w:rFonts w:ascii="Times New Roman" w:hAnsi="Times New Roman" w:cs="Times New Roman"/>
          <w:sz w:val="24"/>
        </w:rPr>
        <w:t xml:space="preserve">starp </w:t>
      </w:r>
      <w:r w:rsidR="00A15C49" w:rsidRPr="005C34C6">
        <w:rPr>
          <w:rFonts w:ascii="Times New Roman" w:hAnsi="Times New Roman" w:cs="Times New Roman"/>
          <w:sz w:val="24"/>
        </w:rPr>
        <w:t>atbalstu grantu veidā un atbalstu nodokļu atlaižu veidā</w:t>
      </w:r>
      <w:r w:rsidR="00217A32" w:rsidRPr="005C34C6">
        <w:rPr>
          <w:rFonts w:ascii="Times New Roman" w:hAnsi="Times New Roman" w:cs="Times New Roman"/>
          <w:sz w:val="24"/>
        </w:rPr>
        <w:t>, lai vienas un tās pašas izmaksas netiktu atbalstītas dubultā</w:t>
      </w:r>
      <w:r w:rsidR="00A15C49" w:rsidRPr="005C34C6">
        <w:rPr>
          <w:rFonts w:ascii="Times New Roman" w:hAnsi="Times New Roman" w:cs="Times New Roman"/>
          <w:sz w:val="24"/>
        </w:rPr>
        <w:t>.</w:t>
      </w:r>
    </w:p>
    <w:p w14:paraId="78F31433" w14:textId="77777777" w:rsidR="004240D0" w:rsidRPr="005C34C6" w:rsidRDefault="004240D0" w:rsidP="004240D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Lai veicinātu ekonomikas ātrāku atveseļošanu, piesaistot Latvijai lielās investīcijas, 2011.gada 1.janvārī stājās spēkā grozījumi likumā, kas paredz papildināt likumu ar jaunu 17</w:t>
      </w:r>
      <w:r w:rsidRPr="005C34C6">
        <w:rPr>
          <w:rFonts w:ascii="Times New Roman" w:hAnsi="Times New Roman" w:cs="Times New Roman"/>
          <w:sz w:val="24"/>
          <w:vertAlign w:val="superscript"/>
        </w:rPr>
        <w:t>2</w:t>
      </w:r>
      <w:r w:rsidRPr="005C34C6">
        <w:rPr>
          <w:rFonts w:ascii="Times New Roman" w:hAnsi="Times New Roman" w:cs="Times New Roman"/>
          <w:sz w:val="24"/>
        </w:rPr>
        <w:t>.pantu „Nodokļa atlaide par atbalstāmo investīciju projekta ietvaros veiktajiem sākotnējiem ilgtermiņa ieguldījumiem”, tādējādi atjaunojot uzņēmumu ienākuma nodokļa atlaidi par atbalstāmo investīciju projekta ietvaros veiktajiem sākotnējiem ilgtermiņa ieguldījumiem.</w:t>
      </w:r>
    </w:p>
    <w:p w14:paraId="205AE7FC" w14:textId="77777777" w:rsidR="004240D0" w:rsidRPr="005C34C6" w:rsidRDefault="004240D0" w:rsidP="004240D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 xml:space="preserve">Likums paredz piemērot atlaidi 25% (ja kopējā sākotnējo ilgtermiņa ieguldījumu summa ir līdz </w:t>
      </w:r>
      <w:r w:rsidR="005D3BE3" w:rsidRPr="005C34C6">
        <w:rPr>
          <w:rFonts w:ascii="Times New Roman" w:hAnsi="Times New Roman" w:cs="Times New Roman"/>
          <w:sz w:val="24"/>
        </w:rPr>
        <w:t>49,8</w:t>
      </w:r>
      <w:r w:rsidRPr="005C34C6">
        <w:rPr>
          <w:rFonts w:ascii="Times New Roman" w:hAnsi="Times New Roman" w:cs="Times New Roman"/>
          <w:sz w:val="24"/>
        </w:rPr>
        <w:t xml:space="preserve"> milj. </w:t>
      </w:r>
      <w:r w:rsidR="005D3BE3" w:rsidRPr="005C34C6">
        <w:rPr>
          <w:rFonts w:ascii="Times New Roman" w:hAnsi="Times New Roman" w:cs="Times New Roman"/>
          <w:sz w:val="24"/>
        </w:rPr>
        <w:t>euro</w:t>
      </w:r>
      <w:r w:rsidRPr="005C34C6">
        <w:rPr>
          <w:rFonts w:ascii="Times New Roman" w:hAnsi="Times New Roman" w:cs="Times New Roman"/>
          <w:sz w:val="24"/>
        </w:rPr>
        <w:t xml:space="preserve">) vai 15% (ja kopējā sākotnējo ilgtermiņa ieguldījumu summa pārsniedz </w:t>
      </w:r>
      <w:r w:rsidR="005D3BE3" w:rsidRPr="005C34C6">
        <w:rPr>
          <w:rFonts w:ascii="Times New Roman" w:hAnsi="Times New Roman" w:cs="Times New Roman"/>
          <w:sz w:val="24"/>
        </w:rPr>
        <w:t>49,8</w:t>
      </w:r>
      <w:r w:rsidRPr="005C34C6">
        <w:rPr>
          <w:rFonts w:ascii="Times New Roman" w:hAnsi="Times New Roman" w:cs="Times New Roman"/>
          <w:sz w:val="24"/>
        </w:rPr>
        <w:t xml:space="preserve"> milj. </w:t>
      </w:r>
      <w:r w:rsidR="005D3BE3" w:rsidRPr="005C34C6">
        <w:rPr>
          <w:rFonts w:ascii="Times New Roman" w:hAnsi="Times New Roman" w:cs="Times New Roman"/>
          <w:sz w:val="24"/>
        </w:rPr>
        <w:t>euro</w:t>
      </w:r>
      <w:r w:rsidRPr="005C34C6">
        <w:rPr>
          <w:rFonts w:ascii="Times New Roman" w:hAnsi="Times New Roman" w:cs="Times New Roman"/>
          <w:sz w:val="24"/>
        </w:rPr>
        <w:t xml:space="preserve">) apmērā par investīciju summu, kas pārsniedz </w:t>
      </w:r>
      <w:r w:rsidR="005D3BE3" w:rsidRPr="005C34C6">
        <w:rPr>
          <w:rFonts w:ascii="Times New Roman" w:hAnsi="Times New Roman" w:cs="Times New Roman"/>
          <w:sz w:val="24"/>
        </w:rPr>
        <w:t>4,3</w:t>
      </w:r>
      <w:r w:rsidRPr="005C34C6">
        <w:rPr>
          <w:rFonts w:ascii="Times New Roman" w:hAnsi="Times New Roman" w:cs="Times New Roman"/>
          <w:sz w:val="24"/>
        </w:rPr>
        <w:t xml:space="preserve"> milj. </w:t>
      </w:r>
      <w:r w:rsidR="005D3BE3" w:rsidRPr="005C34C6">
        <w:rPr>
          <w:rFonts w:ascii="Times New Roman" w:hAnsi="Times New Roman" w:cs="Times New Roman"/>
          <w:sz w:val="24"/>
        </w:rPr>
        <w:t>euro</w:t>
      </w:r>
      <w:r w:rsidRPr="005C34C6">
        <w:rPr>
          <w:rFonts w:ascii="Times New Roman" w:hAnsi="Times New Roman" w:cs="Times New Roman"/>
          <w:sz w:val="24"/>
        </w:rPr>
        <w:t>, nodokļu maksātājiem, kuri veikuši ieguldījumus pamatlīdzekļos, kas izmantojami nodokļa maksātāja saimnieciskās darbības veikšanai atbalstāmajās prioritārajās nozarēs un nodrošina jauna darbības profila uzsākšanu, esošās darbības modernizāciju vai paplašināšanu, vai vispārēju darbības procesa būtisku maiņu.</w:t>
      </w:r>
    </w:p>
    <w:p w14:paraId="5A8260F9" w14:textId="77777777" w:rsidR="004240D0" w:rsidRPr="005C34C6" w:rsidRDefault="004240D0" w:rsidP="004240D0">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Lēmumu par atbalstāmā investīciju projekta atbalstīšanu pieņems Ministru kabinets, ņemot vērā Ekonomikas ministrijas izvērtējumu par projekta paredzamo ietekmi uz valsts ekonomiku un konkurenci.</w:t>
      </w:r>
      <w:r w:rsidR="005D3BE3" w:rsidRPr="005C34C6">
        <w:rPr>
          <w:rFonts w:ascii="Times New Roman" w:hAnsi="Times New Roman" w:cs="Times New Roman"/>
          <w:sz w:val="24"/>
        </w:rPr>
        <w:t xml:space="preserve"> Līdz ar to demarkācija tiks nodrošināta katra projekta līmenī, pārliecinot</w:t>
      </w:r>
      <w:r w:rsidR="00BE790D" w:rsidRPr="005C34C6">
        <w:rPr>
          <w:rFonts w:ascii="Times New Roman" w:hAnsi="Times New Roman" w:cs="Times New Roman"/>
          <w:sz w:val="24"/>
        </w:rPr>
        <w:t>ie</w:t>
      </w:r>
      <w:r w:rsidR="005D3BE3" w:rsidRPr="005C34C6">
        <w:rPr>
          <w:rFonts w:ascii="Times New Roman" w:hAnsi="Times New Roman" w:cs="Times New Roman"/>
          <w:sz w:val="24"/>
        </w:rPr>
        <w:t>s, ka projekts, kurš ir pieteikts nodokļu</w:t>
      </w:r>
      <w:r w:rsidR="00CB382E" w:rsidRPr="005C34C6">
        <w:rPr>
          <w:rFonts w:ascii="Times New Roman" w:hAnsi="Times New Roman" w:cs="Times New Roman"/>
          <w:sz w:val="24"/>
        </w:rPr>
        <w:t xml:space="preserve"> atlaidei, vienlaikus </w:t>
      </w:r>
      <w:r w:rsidR="00BE790D" w:rsidRPr="005C34C6">
        <w:rPr>
          <w:rFonts w:ascii="Times New Roman" w:hAnsi="Times New Roman" w:cs="Times New Roman"/>
          <w:sz w:val="24"/>
        </w:rPr>
        <w:t xml:space="preserve">nesaņem par tām pašām investīcijām </w:t>
      </w:r>
      <w:r w:rsidR="00CB382E" w:rsidRPr="005C34C6">
        <w:rPr>
          <w:rFonts w:ascii="Times New Roman" w:hAnsi="Times New Roman" w:cs="Times New Roman"/>
          <w:sz w:val="24"/>
        </w:rPr>
        <w:t>arī granta atbalst</w:t>
      </w:r>
      <w:r w:rsidR="00BE790D" w:rsidRPr="005C34C6">
        <w:rPr>
          <w:rFonts w:ascii="Times New Roman" w:hAnsi="Times New Roman" w:cs="Times New Roman"/>
          <w:sz w:val="24"/>
        </w:rPr>
        <w:t>u</w:t>
      </w:r>
      <w:r w:rsidR="00CB382E" w:rsidRPr="005C34C6">
        <w:rPr>
          <w:rFonts w:ascii="Times New Roman" w:hAnsi="Times New Roman" w:cs="Times New Roman"/>
          <w:sz w:val="24"/>
        </w:rPr>
        <w:t>.</w:t>
      </w:r>
      <w:r w:rsidR="00BE790D" w:rsidRPr="005C34C6">
        <w:rPr>
          <w:rFonts w:ascii="Times New Roman" w:hAnsi="Times New Roman" w:cs="Times New Roman"/>
          <w:sz w:val="24"/>
        </w:rPr>
        <w:t xml:space="preserve"> </w:t>
      </w:r>
    </w:p>
    <w:p w14:paraId="56CF13A9" w14:textId="77777777" w:rsidR="00A15C49" w:rsidRPr="005C34C6" w:rsidRDefault="004240D0" w:rsidP="00CC7F2C">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 xml:space="preserve">Lai izvērtētu nodokļa maksātāju veicamo ieguldījumu atbilstību atbalstāmo investīciju statusam uzņēmumu ienākuma nodokļa atlaides saņemšanai, ir izstrādāti </w:t>
      </w:r>
      <w:ins w:id="157" w:author="Gatis Silovs" w:date="2015-08-27T15:14:00Z">
        <w:r w:rsidR="00CC7F2C" w:rsidRPr="00CC7F2C">
          <w:rPr>
            <w:rFonts w:ascii="Times New Roman" w:hAnsi="Times New Roman" w:cs="Times New Roman"/>
            <w:sz w:val="24"/>
          </w:rPr>
          <w:t>Ministru kabineta 2015.gada 19.maij</w:t>
        </w:r>
        <w:r w:rsidR="00CC7F2C">
          <w:rPr>
            <w:rFonts w:ascii="Times New Roman" w:hAnsi="Times New Roman" w:cs="Times New Roman"/>
            <w:sz w:val="24"/>
          </w:rPr>
          <w:t>a</w:t>
        </w:r>
        <w:r w:rsidR="00CC7F2C" w:rsidRPr="00CC7F2C">
          <w:rPr>
            <w:rFonts w:ascii="Times New Roman" w:hAnsi="Times New Roman" w:cs="Times New Roman"/>
            <w:sz w:val="24"/>
          </w:rPr>
          <w:t xml:space="preserve"> noteikumi Nr.244</w:t>
        </w:r>
        <w:r w:rsidR="00CC7F2C">
          <w:rPr>
            <w:rFonts w:ascii="Times New Roman" w:hAnsi="Times New Roman" w:cs="Times New Roman"/>
            <w:sz w:val="24"/>
          </w:rPr>
          <w:t xml:space="preserve"> „</w:t>
        </w:r>
        <w:r w:rsidR="00CC7F2C" w:rsidRPr="00CC7F2C">
          <w:rPr>
            <w:rFonts w:ascii="Times New Roman" w:hAnsi="Times New Roman" w:cs="Times New Roman"/>
            <w:sz w:val="24"/>
          </w:rPr>
          <w:t>Atbalstāmo investīciju projekta apstiprināšanas un īstenošanas kārtība</w:t>
        </w:r>
      </w:ins>
      <w:ins w:id="158" w:author="Gatis Silovs" w:date="2015-08-27T15:15:00Z">
        <w:r w:rsidR="00CC7F2C">
          <w:rPr>
            <w:rFonts w:ascii="Times New Roman" w:hAnsi="Times New Roman" w:cs="Times New Roman"/>
            <w:sz w:val="24"/>
          </w:rPr>
          <w:t>”</w:t>
        </w:r>
      </w:ins>
      <w:del w:id="159" w:author="Gatis Silovs" w:date="2015-08-27T15:15:00Z">
        <w:r w:rsidRPr="005C34C6" w:rsidDel="00CC7F2C">
          <w:rPr>
            <w:rFonts w:ascii="Times New Roman" w:hAnsi="Times New Roman" w:cs="Times New Roman"/>
            <w:sz w:val="24"/>
          </w:rPr>
          <w:delText>Ministru kabineta 2012.gada 24.janvāra noteikumi Nr.78 „Atbalstāmo investīciju projekta apstiprināšanas un īstenošanas kārtība”</w:delText>
        </w:r>
      </w:del>
      <w:r w:rsidRPr="005C34C6">
        <w:rPr>
          <w:rFonts w:ascii="Times New Roman" w:hAnsi="Times New Roman" w:cs="Times New Roman"/>
          <w:sz w:val="24"/>
        </w:rPr>
        <w:t>, kas nosaka kārtību, kādā iesniedzams un vērtējams investīciju projekta pieteikums atbalstāmā investīciju projekta statusa iegūšanai, piemērojami nosacījumi nodokļa atlaides apvienošanai ar citu atbalstu, kā arī tiek sniegta informācija Ekonomikas ministrijai par projekta īstenošanu.</w:t>
      </w:r>
      <w:del w:id="160" w:author="Gatis Silovs" w:date="2015-08-27T15:15:00Z">
        <w:r w:rsidR="00D858B2" w:rsidRPr="005C34C6" w:rsidDel="00CC7F2C">
          <w:rPr>
            <w:rFonts w:ascii="Times New Roman" w:hAnsi="Times New Roman" w:cs="Times New Roman"/>
            <w:sz w:val="24"/>
          </w:rPr>
          <w:delText xml:space="preserve"> Ministru kabineta 2012.gada 24.janvāra noteikumiem Nr.78 „Atbalstāmo investīciju projekta apstiprināšanas un īstenošanas kārtība” 2015.gadā tiek plānota jauna redakcija.</w:delText>
        </w:r>
      </w:del>
    </w:p>
    <w:p w14:paraId="6132271D" w14:textId="77777777" w:rsidR="001748B8" w:rsidRPr="005C34C6" w:rsidRDefault="001748B8" w:rsidP="00F64983">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 xml:space="preserve">1.2.1.4.pasākuma “Atbalsts jaunu produktu ieviešanai ražošanā” ietvaros atbalstītās izmaksas ir iespējams kumulēt ar finanšu instrumentu atbalstu, kas nav finansēts no ES fondu finansējuma. </w:t>
      </w:r>
    </w:p>
    <w:p w14:paraId="5C1372E1" w14:textId="77777777" w:rsidR="00C60D6E" w:rsidRPr="005C34C6" w:rsidRDefault="00711555" w:rsidP="00F64983">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Pasākumam ir iespējama sinerģija arī ar sekojošiem 2014.-2020.gada pasākumiem:</w:t>
      </w:r>
    </w:p>
    <w:p w14:paraId="712AF86D" w14:textId="77777777" w:rsidR="00711555"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Atbalsts jaunu produktu un tehnoloģiju izstrādei kompetences centru ietvaros;</w:t>
      </w:r>
    </w:p>
    <w:p w14:paraId="188973DF"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Atbalsts tehnoloģiju pārneses sistēmas pilnveidošanai;</w:t>
      </w:r>
    </w:p>
    <w:p w14:paraId="6C2EF8AB"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Inovāciju vaučeri MVK;</w:t>
      </w:r>
    </w:p>
    <w:p w14:paraId="61069CF9"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Atbalsts nodarbināto apmācībām;</w:t>
      </w:r>
    </w:p>
    <w:p w14:paraId="55C0E92D"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Aizdevumu garantijas;</w:t>
      </w:r>
    </w:p>
    <w:p w14:paraId="64BE52B0"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Mezanīna aizdevumi;</w:t>
      </w:r>
    </w:p>
    <w:p w14:paraId="747726FD"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Biznesa eņģeļu ko-investīciju fonds;</w:t>
      </w:r>
    </w:p>
    <w:p w14:paraId="1A1FBE2F"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Finansējuma pieejamība straujas izaugsmes komersantiem;</w:t>
      </w:r>
    </w:p>
    <w:p w14:paraId="4ECFD7BB"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Tehnoloģiju akselerators;</w:t>
      </w:r>
    </w:p>
    <w:p w14:paraId="169405CA" w14:textId="77777777" w:rsidR="00BA1108" w:rsidRPr="005C34C6" w:rsidRDefault="00BA1108" w:rsidP="00BD2578">
      <w:pPr>
        <w:pStyle w:val="ListParagraph"/>
        <w:numPr>
          <w:ilvl w:val="0"/>
          <w:numId w:val="29"/>
        </w:numPr>
        <w:spacing w:after="0" w:line="240" w:lineRule="auto"/>
        <w:jc w:val="both"/>
        <w:rPr>
          <w:rFonts w:ascii="Times New Roman" w:hAnsi="Times New Roman" w:cs="Times New Roman"/>
          <w:sz w:val="24"/>
        </w:rPr>
      </w:pPr>
      <w:r w:rsidRPr="005C34C6">
        <w:rPr>
          <w:rFonts w:ascii="Times New Roman" w:hAnsi="Times New Roman" w:cs="Times New Roman"/>
          <w:sz w:val="24"/>
        </w:rPr>
        <w:t>Klasteru programma.</w:t>
      </w:r>
    </w:p>
    <w:p w14:paraId="47AEDC97" w14:textId="77777777" w:rsidR="00C60D6E" w:rsidRPr="005C34C6" w:rsidRDefault="00C60D6E" w:rsidP="00F64983">
      <w:pPr>
        <w:spacing w:after="0" w:line="240" w:lineRule="auto"/>
        <w:ind w:firstLine="567"/>
        <w:jc w:val="both"/>
        <w:rPr>
          <w:rFonts w:ascii="Times New Roman" w:hAnsi="Times New Roman" w:cs="Times New Roman"/>
          <w:sz w:val="24"/>
        </w:rPr>
      </w:pPr>
    </w:p>
    <w:p w14:paraId="1A516E44" w14:textId="77777777" w:rsidR="008A6517" w:rsidRPr="005C34C6" w:rsidRDefault="008C6CAC" w:rsidP="008C6CAC">
      <w:pPr>
        <w:pStyle w:val="Heading1"/>
        <w:spacing w:before="0"/>
        <w:rPr>
          <w:rFonts w:ascii="Times New Roman" w:hAnsi="Times New Roman" w:cs="Times New Roman"/>
        </w:rPr>
      </w:pPr>
      <w:bookmarkStart w:id="161" w:name="_Toc417422744"/>
      <w:r w:rsidRPr="005C34C6">
        <w:rPr>
          <w:rFonts w:ascii="Times New Roman" w:hAnsi="Times New Roman" w:cs="Times New Roman"/>
        </w:rPr>
        <w:t>6. Pasākuma stratēģijas Baltijas jūras reģionam (ESSBJR) projektu finansēšanas iespējas pasākumā</w:t>
      </w:r>
      <w:bookmarkEnd w:id="161"/>
    </w:p>
    <w:p w14:paraId="40FFDF46" w14:textId="77777777" w:rsidR="008C6CAC" w:rsidRPr="005C34C6" w:rsidRDefault="008C6CAC" w:rsidP="001767D9">
      <w:pPr>
        <w:spacing w:after="0" w:line="240" w:lineRule="auto"/>
        <w:ind w:firstLine="567"/>
        <w:jc w:val="both"/>
        <w:rPr>
          <w:rFonts w:ascii="Times New Roman" w:hAnsi="Times New Roman" w:cs="Times New Roman"/>
          <w:sz w:val="24"/>
        </w:rPr>
      </w:pPr>
    </w:p>
    <w:p w14:paraId="33255F97" w14:textId="77777777" w:rsidR="00C128E0" w:rsidRPr="001767D9" w:rsidRDefault="00C128E0" w:rsidP="001767D9">
      <w:pPr>
        <w:spacing w:after="0" w:line="240" w:lineRule="auto"/>
        <w:ind w:firstLine="567"/>
        <w:jc w:val="both"/>
        <w:rPr>
          <w:rFonts w:ascii="Times New Roman" w:hAnsi="Times New Roman" w:cs="Times New Roman"/>
          <w:sz w:val="24"/>
        </w:rPr>
      </w:pPr>
      <w:r w:rsidRPr="005C34C6">
        <w:rPr>
          <w:rFonts w:ascii="Times New Roman" w:hAnsi="Times New Roman" w:cs="Times New Roman"/>
          <w:sz w:val="24"/>
        </w:rPr>
        <w:t>Saskaņā ar darbības programmā “Izaugsme un nodarbinātība” minēto, pasākuma ietvaros koordinācija ar ESSBJR nav paredzēta.</w:t>
      </w:r>
    </w:p>
    <w:p w14:paraId="3BD0F18F" w14:textId="77777777" w:rsidR="008C6CAC" w:rsidRPr="001767D9" w:rsidRDefault="008C6CAC" w:rsidP="001767D9">
      <w:pPr>
        <w:spacing w:after="0" w:line="240" w:lineRule="auto"/>
        <w:ind w:firstLine="567"/>
        <w:jc w:val="both"/>
        <w:rPr>
          <w:rFonts w:ascii="Times New Roman" w:hAnsi="Times New Roman" w:cs="Times New Roman"/>
          <w:sz w:val="24"/>
        </w:rPr>
      </w:pPr>
    </w:p>
    <w:p w14:paraId="59CFBC49" w14:textId="77777777" w:rsidR="008C6CAC" w:rsidRPr="001767D9" w:rsidRDefault="008C6CAC" w:rsidP="001767D9">
      <w:pPr>
        <w:spacing w:after="0" w:line="240" w:lineRule="auto"/>
        <w:ind w:firstLine="567"/>
        <w:jc w:val="both"/>
        <w:rPr>
          <w:rFonts w:ascii="Times New Roman" w:hAnsi="Times New Roman" w:cs="Times New Roman"/>
          <w:sz w:val="24"/>
        </w:rPr>
      </w:pPr>
    </w:p>
    <w:p w14:paraId="11772559" w14:textId="77777777" w:rsidR="008C6CAC" w:rsidRPr="001767D9" w:rsidRDefault="008C6CAC" w:rsidP="001767D9">
      <w:pPr>
        <w:spacing w:after="0" w:line="240" w:lineRule="auto"/>
        <w:ind w:firstLine="567"/>
        <w:jc w:val="both"/>
        <w:rPr>
          <w:rFonts w:ascii="Times New Roman" w:hAnsi="Times New Roman" w:cs="Times New Roman"/>
          <w:sz w:val="24"/>
        </w:rPr>
      </w:pPr>
    </w:p>
    <w:p w14:paraId="22E07F3B" w14:textId="77777777" w:rsidR="008C6CAC" w:rsidRPr="001767D9" w:rsidRDefault="008C6CAC" w:rsidP="001767D9">
      <w:pPr>
        <w:spacing w:after="0" w:line="240" w:lineRule="auto"/>
        <w:ind w:firstLine="567"/>
        <w:jc w:val="both"/>
        <w:rPr>
          <w:rFonts w:ascii="Times New Roman" w:hAnsi="Times New Roman" w:cs="Times New Roman"/>
          <w:sz w:val="24"/>
        </w:rPr>
      </w:pPr>
    </w:p>
    <w:sectPr w:rsidR="008C6CAC" w:rsidRPr="001767D9" w:rsidSect="00F01A9A">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45F93" w14:textId="77777777" w:rsidR="002511EA" w:rsidRDefault="002511EA" w:rsidP="000F025F">
      <w:pPr>
        <w:spacing w:after="0" w:line="240" w:lineRule="auto"/>
      </w:pPr>
      <w:r>
        <w:separator/>
      </w:r>
    </w:p>
  </w:endnote>
  <w:endnote w:type="continuationSeparator" w:id="0">
    <w:p w14:paraId="33BCBDCB" w14:textId="77777777" w:rsidR="002511EA" w:rsidRDefault="002511EA" w:rsidP="000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104662"/>
      <w:docPartObj>
        <w:docPartGallery w:val="Page Numbers (Bottom of Page)"/>
        <w:docPartUnique/>
      </w:docPartObj>
    </w:sdtPr>
    <w:sdtEndPr>
      <w:rPr>
        <w:noProof/>
      </w:rPr>
    </w:sdtEndPr>
    <w:sdtContent>
      <w:p w14:paraId="5C9CA726" w14:textId="77777777" w:rsidR="00173EC8" w:rsidRDefault="00173EC8">
        <w:pPr>
          <w:pStyle w:val="Footer"/>
          <w:jc w:val="center"/>
        </w:pPr>
        <w:r>
          <w:fldChar w:fldCharType="begin"/>
        </w:r>
        <w:r>
          <w:instrText xml:space="preserve"> PAGE   \* MERGEFORMAT </w:instrText>
        </w:r>
        <w:r>
          <w:fldChar w:fldCharType="separate"/>
        </w:r>
        <w:r w:rsidR="002B7C33">
          <w:rPr>
            <w:noProof/>
          </w:rPr>
          <w:t>5</w:t>
        </w:r>
        <w:r>
          <w:rPr>
            <w:noProof/>
          </w:rPr>
          <w:fldChar w:fldCharType="end"/>
        </w:r>
      </w:p>
    </w:sdtContent>
  </w:sdt>
  <w:p w14:paraId="00C551EC" w14:textId="77777777" w:rsidR="00173EC8" w:rsidRDefault="0017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7EA90" w14:textId="77777777" w:rsidR="002511EA" w:rsidRDefault="002511EA" w:rsidP="000F025F">
      <w:pPr>
        <w:spacing w:after="0" w:line="240" w:lineRule="auto"/>
      </w:pPr>
      <w:r>
        <w:separator/>
      </w:r>
    </w:p>
  </w:footnote>
  <w:footnote w:type="continuationSeparator" w:id="0">
    <w:p w14:paraId="58B8B413" w14:textId="77777777" w:rsidR="002511EA" w:rsidRDefault="002511EA" w:rsidP="000F025F">
      <w:pPr>
        <w:spacing w:after="0" w:line="240" w:lineRule="auto"/>
      </w:pPr>
      <w:r>
        <w:continuationSeparator/>
      </w:r>
    </w:p>
  </w:footnote>
  <w:footnote w:id="1">
    <w:p w14:paraId="63394A21" w14:textId="77777777" w:rsidR="00173EC8" w:rsidRPr="000557A3" w:rsidRDefault="00173EC8" w:rsidP="003428CD">
      <w:pPr>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w:t>
      </w:r>
      <w:r w:rsidRPr="000557A3">
        <w:rPr>
          <w:rFonts w:ascii="Times New Roman" w:hAnsi="Times New Roman" w:cs="Times New Roman"/>
          <w:sz w:val="16"/>
          <w:szCs w:val="16"/>
        </w:rPr>
        <w:t xml:space="preserve">EUROSTAT dati, skatīts 2015.gada martā: </w:t>
      </w:r>
      <w:hyperlink r:id="rId1" w:history="1">
        <w:r w:rsidRPr="000557A3">
          <w:rPr>
            <w:rStyle w:val="Hyperlink"/>
            <w:rFonts w:ascii="Times New Roman" w:hAnsi="Times New Roman" w:cs="Times New Roman"/>
            <w:sz w:val="16"/>
            <w:szCs w:val="16"/>
          </w:rPr>
          <w:t>http://ec.europa.eu/eurostat/tgm/table.do?tab=table&amp;init=1&amp;language=en&amp;pcode=tsdec310&amp;plugin=1</w:t>
        </w:r>
      </w:hyperlink>
    </w:p>
  </w:footnote>
  <w:footnote w:id="2">
    <w:p w14:paraId="27DDC4D5" w14:textId="77777777" w:rsidR="00173EC8" w:rsidRPr="000557A3" w:rsidRDefault="00173EC8" w:rsidP="001218C8">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Zinātnes, tehnoloģijas attīstības un inovācijas pamatnostādnes 2014. – 2020.gadam (17.lpp.)</w:t>
      </w:r>
    </w:p>
  </w:footnote>
  <w:footnote w:id="3">
    <w:p w14:paraId="01D4E7FD" w14:textId="77777777" w:rsidR="00173EC8" w:rsidRPr="000557A3" w:rsidRDefault="00173EC8">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Avots: DG Research and Innovation – Unit for the Analysis and Monitoring of National Research Policies; Data: DG Research and Innovation, Eurostat, Member State</w:t>
      </w:r>
    </w:p>
  </w:footnote>
  <w:footnote w:id="4">
    <w:p w14:paraId="5FD488C2" w14:textId="77777777" w:rsidR="00173EC8" w:rsidRPr="000557A3" w:rsidRDefault="00173EC8">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LR Centrālās statistikas pārvaldes informatīvais apskats „Inovācijas Latvijā”, 2014</w:t>
      </w:r>
    </w:p>
  </w:footnote>
  <w:footnote w:id="5">
    <w:p w14:paraId="778F6EFD" w14:textId="77777777" w:rsidR="00173EC8" w:rsidRPr="000557A3" w:rsidRDefault="00173EC8"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(29.lpp.)</w:t>
      </w:r>
    </w:p>
  </w:footnote>
  <w:footnote w:id="6">
    <w:p w14:paraId="54A1E20F" w14:textId="77777777" w:rsidR="00173EC8" w:rsidRPr="000557A3" w:rsidRDefault="00173EC8"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(10.lpp.)</w:t>
      </w:r>
    </w:p>
  </w:footnote>
  <w:footnote w:id="7">
    <w:p w14:paraId="616A46EB" w14:textId="77777777" w:rsidR="00173EC8" w:rsidRPr="000557A3" w:rsidRDefault="00173EC8"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(35.lpp.)</w:t>
      </w:r>
    </w:p>
  </w:footnote>
  <w:footnote w:id="8">
    <w:p w14:paraId="452F8DAC" w14:textId="77777777" w:rsidR="00173EC8" w:rsidRPr="000557A3" w:rsidRDefault="00173EC8"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(34.lpp.)</w:t>
      </w:r>
    </w:p>
  </w:footnote>
  <w:footnote w:id="9">
    <w:p w14:paraId="4C5AD354" w14:textId="77777777" w:rsidR="00173EC8" w:rsidRPr="000557A3" w:rsidRDefault="00173EC8"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w:t>
      </w:r>
      <w:r>
        <w:rPr>
          <w:rFonts w:ascii="Times New Roman" w:hAnsi="Times New Roman" w:cs="Times New Roman"/>
        </w:rPr>
        <w:t>29</w:t>
      </w:r>
      <w:r w:rsidRPr="000557A3">
        <w:rPr>
          <w:rFonts w:ascii="Times New Roman" w:hAnsi="Times New Roman" w:cs="Times New Roman"/>
        </w:rPr>
        <w:t>.lpp.)</w:t>
      </w:r>
    </w:p>
  </w:footnote>
  <w:footnote w:id="10">
    <w:p w14:paraId="536A212B" w14:textId="77777777" w:rsidR="00173EC8" w:rsidRPr="0084350F" w:rsidRDefault="00173EC8">
      <w:pPr>
        <w:pStyle w:val="FootnoteText"/>
        <w:rPr>
          <w:rFonts w:ascii="Times New Roman" w:hAnsi="Times New Roman" w:cs="Times New Roman"/>
        </w:rPr>
      </w:pPr>
      <w:r w:rsidRPr="00821E3C">
        <w:rPr>
          <w:rStyle w:val="FootnoteReference"/>
          <w:rFonts w:ascii="Times New Roman" w:hAnsi="Times New Roman" w:cs="Times New Roman"/>
        </w:rPr>
        <w:footnoteRef/>
      </w:r>
      <w:r w:rsidRPr="00821E3C">
        <w:rPr>
          <w:rFonts w:ascii="Times New Roman" w:hAnsi="Times New Roman" w:cs="Times New Roman"/>
        </w:rPr>
        <w:t xml:space="preserve"> Tabulā atspoguļotie kritēriju nosaukumi atspoguļo kritēriju būtību, secība ir veidota tā, lai salīdzināšana būtu uzskatāmāka . Precīza kritēriju secība un nosaukums pieejams attiecīgajos MK noteikumos.</w:t>
      </w:r>
    </w:p>
  </w:footnote>
  <w:footnote w:id="11">
    <w:p w14:paraId="29875ECA" w14:textId="77777777" w:rsidR="00173EC8" w:rsidRPr="00821E3C" w:rsidRDefault="00173EC8" w:rsidP="00BC326A">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821E3C">
        <w:rPr>
          <w:rFonts w:ascii="Times New Roman" w:hAnsi="Times New Roman" w:cs="Times New Roman"/>
          <w:sz w:val="20"/>
          <w:szCs w:val="20"/>
        </w:rPr>
        <w:t>Saskaņā ar OECD starptautiski pieņemto klasifikāciju, kuru lieto arī Centrālā Statistikas pārvalde (</w:t>
      </w:r>
      <w:hyperlink r:id="rId2" w:anchor="Definicijas" w:history="1">
        <w:r w:rsidRPr="00821E3C">
          <w:rPr>
            <w:rStyle w:val="Hyperlink"/>
            <w:rFonts w:ascii="Times New Roman" w:hAnsi="Times New Roman" w:cs="Times New Roman"/>
            <w:sz w:val="20"/>
            <w:szCs w:val="20"/>
          </w:rPr>
          <w:t>http://www.csb.gov.lv/statistikas-temas/metodologija/uznemejdarbibas-raditaji-rupnieciba-37224.html#Definicijas</w:t>
        </w:r>
      </w:hyperlink>
      <w:r w:rsidRPr="00821E3C">
        <w:rPr>
          <w:rFonts w:ascii="Times New Roman" w:hAnsi="Times New Roman" w:cs="Times New Roman"/>
          <w:sz w:val="20"/>
          <w:szCs w:val="20"/>
        </w:rPr>
        <w:t>), ir sekojošs nozaru dalījums:</w:t>
      </w:r>
    </w:p>
    <w:p w14:paraId="494C4200" w14:textId="77777777" w:rsidR="00173EC8" w:rsidRPr="00821E3C" w:rsidRDefault="00173EC8" w:rsidP="00BC326A">
      <w:pPr>
        <w:pStyle w:val="ListParagraph"/>
        <w:numPr>
          <w:ilvl w:val="0"/>
          <w:numId w:val="27"/>
        </w:numPr>
        <w:spacing w:after="0" w:line="240" w:lineRule="auto"/>
        <w:jc w:val="both"/>
        <w:rPr>
          <w:rFonts w:ascii="Times New Roman" w:hAnsi="Times New Roman" w:cs="Times New Roman"/>
          <w:sz w:val="20"/>
          <w:szCs w:val="20"/>
        </w:rPr>
      </w:pPr>
      <w:r w:rsidRPr="00821E3C">
        <w:rPr>
          <w:rFonts w:ascii="Times New Roman" w:hAnsi="Times New Roman" w:cs="Times New Roman"/>
          <w:sz w:val="20"/>
          <w:szCs w:val="20"/>
        </w:rPr>
        <w:t>Augstās tehnoloģijas (rūpniecība) - Farmācijas produktu, datoru, elektronisko, optisko iekārtu, lidaparātu un to iekārtu ražošana (NACE 2. red. 21, 26, 30.3).</w:t>
      </w:r>
    </w:p>
    <w:p w14:paraId="0D8CD2F1" w14:textId="77777777" w:rsidR="00173EC8" w:rsidRPr="00821E3C" w:rsidRDefault="00173EC8" w:rsidP="00BC326A">
      <w:pPr>
        <w:pStyle w:val="ListParagraph"/>
        <w:numPr>
          <w:ilvl w:val="0"/>
          <w:numId w:val="27"/>
        </w:numPr>
        <w:spacing w:after="0" w:line="240" w:lineRule="auto"/>
        <w:jc w:val="both"/>
        <w:rPr>
          <w:rFonts w:ascii="Times New Roman" w:hAnsi="Times New Roman" w:cs="Times New Roman"/>
          <w:sz w:val="20"/>
          <w:szCs w:val="20"/>
        </w:rPr>
      </w:pPr>
      <w:r w:rsidRPr="00821E3C">
        <w:rPr>
          <w:rFonts w:ascii="Times New Roman" w:hAnsi="Times New Roman" w:cs="Times New Roman"/>
          <w:sz w:val="20"/>
          <w:szCs w:val="20"/>
        </w:rPr>
        <w:t>Vidēji augstās tehnoloģijas (rūpniecība) - Ķīmisko vielu, ieroču, elektrisko iekārtu, mehānismu un darba mašīnu, automobiļu, citu transportlīdzekļu (bez kuģiem, laivām un lidaparātiem) ražošana un medicīnas instrumentu ražošana (NACE 2. red. 20, 25.4, 27, 28, 29, 30 (bez 30.1 un 30.3), 32.5).</w:t>
      </w:r>
    </w:p>
    <w:p w14:paraId="6E853254" w14:textId="77777777" w:rsidR="00173EC8" w:rsidRPr="00821E3C" w:rsidRDefault="00173EC8" w:rsidP="00BC326A">
      <w:pPr>
        <w:pStyle w:val="ListParagraph"/>
        <w:numPr>
          <w:ilvl w:val="0"/>
          <w:numId w:val="27"/>
        </w:numPr>
        <w:spacing w:after="0" w:line="240" w:lineRule="auto"/>
        <w:jc w:val="both"/>
        <w:rPr>
          <w:rFonts w:ascii="Times New Roman" w:hAnsi="Times New Roman" w:cs="Times New Roman"/>
          <w:sz w:val="20"/>
          <w:szCs w:val="20"/>
        </w:rPr>
      </w:pPr>
      <w:r w:rsidRPr="00821E3C">
        <w:rPr>
          <w:rFonts w:ascii="Times New Roman" w:hAnsi="Times New Roman" w:cs="Times New Roman"/>
          <w:sz w:val="20"/>
          <w:szCs w:val="20"/>
        </w:rPr>
        <w:t>Vidēji zemās tehnoloģijas (rūpniecība) - Ierakstu reproducēšana, koksa un naftas produktu, gumijas un plastmasas, minerālu izstrādājumu, metālu un gatavo metālizstrādājumu (bez ieročiem), kuģu, laivu ražošana un iekārtu un ierīču remonts un uzstādīšana (NACE 2. red. 18.2*, 19, 22, 23, 24, 25 (bez 25.4), 30.1, 33).</w:t>
      </w:r>
    </w:p>
    <w:p w14:paraId="06E8A500" w14:textId="77777777" w:rsidR="00173EC8" w:rsidRPr="00BC326A" w:rsidRDefault="00173EC8" w:rsidP="00BC326A">
      <w:pPr>
        <w:pStyle w:val="ListParagraph"/>
        <w:numPr>
          <w:ilvl w:val="0"/>
          <w:numId w:val="27"/>
        </w:numPr>
        <w:spacing w:after="0" w:line="240" w:lineRule="auto"/>
        <w:jc w:val="both"/>
        <w:rPr>
          <w:rFonts w:ascii="Times New Roman" w:hAnsi="Times New Roman" w:cs="Times New Roman"/>
          <w:sz w:val="20"/>
          <w:szCs w:val="20"/>
        </w:rPr>
      </w:pPr>
      <w:r w:rsidRPr="00821E3C">
        <w:rPr>
          <w:rFonts w:ascii="Times New Roman" w:hAnsi="Times New Roman" w:cs="Times New Roman"/>
          <w:sz w:val="20"/>
          <w:szCs w:val="20"/>
        </w:rPr>
        <w:t>Zemās tehnoloģijas (rūpniecība) - Pārtikas produktu, dzērienu, tabakas, tekstilizstrādājumu, apģērbu, ādas izstrādājumu, koksnes un koka izstrādājumu, papīra ražošana, poligrāfija (bez ierakstu reproducēšanas), mēbeļu u. c. veidu ražošana (NACE 2. red. 10, 11, 12, 13, 14, 15, 16, 17, 18 (bez 18.2), 31, 32 (bez 32.5)).</w:t>
      </w:r>
    </w:p>
  </w:footnote>
  <w:footnote w:id="12">
    <w:p w14:paraId="260E9471" w14:textId="77777777" w:rsidR="00173EC8" w:rsidRPr="000557A3" w:rsidRDefault="00173EC8">
      <w:pPr>
        <w:pStyle w:val="FootnoteText"/>
        <w:rPr>
          <w:rFonts w:ascii="Times New Roman" w:hAnsi="Times New Roman" w:cs="Times New Roman"/>
          <w:sz w:val="18"/>
        </w:rPr>
      </w:pPr>
      <w:r w:rsidRPr="000557A3">
        <w:rPr>
          <w:rStyle w:val="FootnoteReference"/>
          <w:rFonts w:ascii="Times New Roman" w:hAnsi="Times New Roman" w:cs="Times New Roman"/>
          <w:sz w:val="18"/>
        </w:rPr>
        <w:footnoteRef/>
      </w:r>
      <w:r w:rsidRPr="000557A3">
        <w:rPr>
          <w:rFonts w:ascii="Times New Roman" w:hAnsi="Times New Roman" w:cs="Times New Roman"/>
          <w:sz w:val="18"/>
        </w:rPr>
        <w:t xml:space="preserve"> Avots: </w:t>
      </w:r>
      <w:hyperlink r:id="rId3" w:history="1">
        <w:r w:rsidRPr="000557A3">
          <w:rPr>
            <w:rStyle w:val="Hyperlink"/>
            <w:rFonts w:ascii="Times New Roman" w:hAnsi="Times New Roman" w:cs="Times New Roman"/>
            <w:sz w:val="18"/>
          </w:rPr>
          <w:t>http://www.esfondi.lv/upload/Petijumi_un_izvertejumi/apraksti/Petijuma_izvertesanas_zinojums_31012014.pdf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3FB"/>
    <w:multiLevelType w:val="hybridMultilevel"/>
    <w:tmpl w:val="4948A4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C42531"/>
    <w:multiLevelType w:val="multilevel"/>
    <w:tmpl w:val="2616A6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24259"/>
    <w:multiLevelType w:val="hybridMultilevel"/>
    <w:tmpl w:val="DC9860B4"/>
    <w:lvl w:ilvl="0" w:tplc="2154E3A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65BFF"/>
    <w:multiLevelType w:val="hybridMultilevel"/>
    <w:tmpl w:val="0D92DFA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0F7D6849"/>
    <w:multiLevelType w:val="hybridMultilevel"/>
    <w:tmpl w:val="24F8AA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FB4AE5"/>
    <w:multiLevelType w:val="multilevel"/>
    <w:tmpl w:val="96804BF6"/>
    <w:lvl w:ilvl="0">
      <w:start w:val="1"/>
      <w:numFmt w:val="decimal"/>
      <w:lvlText w:val="%1."/>
      <w:lvlJc w:val="left"/>
      <w:pPr>
        <w:ind w:left="786" w:hanging="360"/>
      </w:pPr>
      <w:rPr>
        <w:rFonts w:hint="default"/>
      </w:rPr>
    </w:lvl>
    <w:lvl w:ilvl="1">
      <w:start w:val="1"/>
      <w:numFmt w:val="bullet"/>
      <w:lvlText w:val=""/>
      <w:lvlJc w:val="left"/>
      <w:pPr>
        <w:ind w:left="1080" w:hanging="360"/>
      </w:pPr>
      <w:rPr>
        <w:rFonts w:ascii="Symbol" w:hAnsi="Symbol"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6" w15:restartNumberingAfterBreak="0">
    <w:nsid w:val="1BC810C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7" w15:restartNumberingAfterBreak="0">
    <w:nsid w:val="1C3427F8"/>
    <w:multiLevelType w:val="hybridMultilevel"/>
    <w:tmpl w:val="42621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24299C"/>
    <w:multiLevelType w:val="hybridMultilevel"/>
    <w:tmpl w:val="E54E8E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434297B"/>
    <w:multiLevelType w:val="hybridMultilevel"/>
    <w:tmpl w:val="32BE0F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45F7A4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1" w15:restartNumberingAfterBreak="0">
    <w:nsid w:val="2BDC4309"/>
    <w:multiLevelType w:val="hybridMultilevel"/>
    <w:tmpl w:val="F1F2867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BF464AB"/>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3" w15:restartNumberingAfterBreak="0">
    <w:nsid w:val="2C090037"/>
    <w:multiLevelType w:val="hybridMultilevel"/>
    <w:tmpl w:val="317E06CC"/>
    <w:lvl w:ilvl="0" w:tplc="E4482D32">
      <w:numFmt w:val="bullet"/>
      <w:lvlText w:val="•"/>
      <w:lvlJc w:val="left"/>
      <w:pPr>
        <w:ind w:left="1440" w:hanging="72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1250F02"/>
    <w:multiLevelType w:val="hybridMultilevel"/>
    <w:tmpl w:val="981E5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1C87AE1"/>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6" w15:restartNumberingAfterBreak="0">
    <w:nsid w:val="33FE67D1"/>
    <w:multiLevelType w:val="hybridMultilevel"/>
    <w:tmpl w:val="6AD02D84"/>
    <w:lvl w:ilvl="0" w:tplc="04260001">
      <w:start w:val="1"/>
      <w:numFmt w:val="bullet"/>
      <w:lvlText w:val=""/>
      <w:lvlJc w:val="left"/>
      <w:pPr>
        <w:ind w:left="1287" w:hanging="360"/>
      </w:pPr>
      <w:rPr>
        <w:rFonts w:ascii="Symbol" w:hAnsi="Symbol" w:hint="default"/>
      </w:rPr>
    </w:lvl>
    <w:lvl w:ilvl="1" w:tplc="A85443EA">
      <w:start w:val="1"/>
      <w:numFmt w:val="bullet"/>
      <w:lvlText w:val="•"/>
      <w:lvlJc w:val="left"/>
      <w:pPr>
        <w:ind w:left="2367" w:hanging="720"/>
      </w:pPr>
      <w:rPr>
        <w:rFonts w:ascii="Times New Roman" w:eastAsiaTheme="minorEastAsia"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3485192E"/>
    <w:multiLevelType w:val="hybridMultilevel"/>
    <w:tmpl w:val="3D429BB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3D546F05"/>
    <w:multiLevelType w:val="hybridMultilevel"/>
    <w:tmpl w:val="E81C080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28F3C46"/>
    <w:multiLevelType w:val="hybridMultilevel"/>
    <w:tmpl w:val="30DA7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BBA668D"/>
    <w:multiLevelType w:val="hybridMultilevel"/>
    <w:tmpl w:val="89B09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141835"/>
    <w:multiLevelType w:val="hybridMultilevel"/>
    <w:tmpl w:val="CF603750"/>
    <w:lvl w:ilvl="0" w:tplc="E4482D32">
      <w:numFmt w:val="bullet"/>
      <w:lvlText w:val="•"/>
      <w:lvlJc w:val="left"/>
      <w:pPr>
        <w:ind w:left="2160" w:hanging="72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38A2BF3"/>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23" w15:restartNumberingAfterBreak="0">
    <w:nsid w:val="5D5C6D68"/>
    <w:multiLevelType w:val="hybridMultilevel"/>
    <w:tmpl w:val="0C7409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F7C5542"/>
    <w:multiLevelType w:val="hybridMultilevel"/>
    <w:tmpl w:val="6A8AA32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03B7B"/>
    <w:multiLevelType w:val="hybridMultilevel"/>
    <w:tmpl w:val="3F52A4D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6A190728"/>
    <w:multiLevelType w:val="multilevel"/>
    <w:tmpl w:val="5E36A5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4F0ED7"/>
    <w:multiLevelType w:val="hybridMultilevel"/>
    <w:tmpl w:val="1EF87D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72753A3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29" w15:restartNumberingAfterBreak="0">
    <w:nsid w:val="762E13A5"/>
    <w:multiLevelType w:val="hybridMultilevel"/>
    <w:tmpl w:val="8F923678"/>
    <w:lvl w:ilvl="0" w:tplc="DEA05B1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7A7F2631"/>
    <w:multiLevelType w:val="hybridMultilevel"/>
    <w:tmpl w:val="BBB6BB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E40279C"/>
    <w:multiLevelType w:val="hybridMultilevel"/>
    <w:tmpl w:val="56DE12D4"/>
    <w:lvl w:ilvl="0" w:tplc="0426000F">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2"/>
  </w:num>
  <w:num w:numId="2">
    <w:abstractNumId w:val="5"/>
  </w:num>
  <w:num w:numId="3">
    <w:abstractNumId w:val="14"/>
  </w:num>
  <w:num w:numId="4">
    <w:abstractNumId w:val="15"/>
  </w:num>
  <w:num w:numId="5">
    <w:abstractNumId w:val="6"/>
  </w:num>
  <w:num w:numId="6">
    <w:abstractNumId w:val="12"/>
  </w:num>
  <w:num w:numId="7">
    <w:abstractNumId w:val="19"/>
  </w:num>
  <w:num w:numId="8">
    <w:abstractNumId w:val="9"/>
  </w:num>
  <w:num w:numId="9">
    <w:abstractNumId w:val="16"/>
  </w:num>
  <w:num w:numId="10">
    <w:abstractNumId w:val="4"/>
  </w:num>
  <w:num w:numId="11">
    <w:abstractNumId w:val="13"/>
  </w:num>
  <w:num w:numId="12">
    <w:abstractNumId w:val="21"/>
  </w:num>
  <w:num w:numId="13">
    <w:abstractNumId w:val="24"/>
  </w:num>
  <w:num w:numId="14">
    <w:abstractNumId w:val="28"/>
  </w:num>
  <w:num w:numId="15">
    <w:abstractNumId w:val="29"/>
  </w:num>
  <w:num w:numId="16">
    <w:abstractNumId w:val="10"/>
  </w:num>
  <w:num w:numId="17">
    <w:abstractNumId w:val="20"/>
  </w:num>
  <w:num w:numId="18">
    <w:abstractNumId w:val="7"/>
  </w:num>
  <w:num w:numId="19">
    <w:abstractNumId w:val="27"/>
  </w:num>
  <w:num w:numId="20">
    <w:abstractNumId w:val="18"/>
  </w:num>
  <w:num w:numId="21">
    <w:abstractNumId w:val="31"/>
  </w:num>
  <w:num w:numId="22">
    <w:abstractNumId w:val="1"/>
  </w:num>
  <w:num w:numId="23">
    <w:abstractNumId w:val="26"/>
  </w:num>
  <w:num w:numId="24">
    <w:abstractNumId w:val="0"/>
  </w:num>
  <w:num w:numId="25">
    <w:abstractNumId w:val="17"/>
  </w:num>
  <w:num w:numId="26">
    <w:abstractNumId w:val="8"/>
  </w:num>
  <w:num w:numId="27">
    <w:abstractNumId w:val="3"/>
  </w:num>
  <w:num w:numId="28">
    <w:abstractNumId w:val="30"/>
  </w:num>
  <w:num w:numId="29">
    <w:abstractNumId w:val="25"/>
  </w:num>
  <w:num w:numId="30">
    <w:abstractNumId w:val="2"/>
  </w:num>
  <w:num w:numId="31">
    <w:abstractNumId w:val="23"/>
  </w:num>
  <w:num w:numId="32">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a Feldmane">
    <w15:presenceInfo w15:providerId="Windows Live" w15:userId="22627d6d6de1d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1"/>
    <w:rsid w:val="000000A6"/>
    <w:rsid w:val="000005D6"/>
    <w:rsid w:val="00000814"/>
    <w:rsid w:val="00001731"/>
    <w:rsid w:val="00002A3C"/>
    <w:rsid w:val="00002B54"/>
    <w:rsid w:val="00003097"/>
    <w:rsid w:val="00003DDE"/>
    <w:rsid w:val="00004DA0"/>
    <w:rsid w:val="000051D8"/>
    <w:rsid w:val="0000636B"/>
    <w:rsid w:val="00006EE0"/>
    <w:rsid w:val="000072A6"/>
    <w:rsid w:val="000075E8"/>
    <w:rsid w:val="0001192B"/>
    <w:rsid w:val="000136AB"/>
    <w:rsid w:val="00013754"/>
    <w:rsid w:val="000139D2"/>
    <w:rsid w:val="00013FDD"/>
    <w:rsid w:val="000165C5"/>
    <w:rsid w:val="000171CB"/>
    <w:rsid w:val="00017D06"/>
    <w:rsid w:val="00020657"/>
    <w:rsid w:val="000227A7"/>
    <w:rsid w:val="00022A62"/>
    <w:rsid w:val="00022B4B"/>
    <w:rsid w:val="00023226"/>
    <w:rsid w:val="000236C9"/>
    <w:rsid w:val="00023E6F"/>
    <w:rsid w:val="00024133"/>
    <w:rsid w:val="0002521F"/>
    <w:rsid w:val="00027D98"/>
    <w:rsid w:val="00027F7F"/>
    <w:rsid w:val="00030BC4"/>
    <w:rsid w:val="00032D1F"/>
    <w:rsid w:val="0003365F"/>
    <w:rsid w:val="0003381A"/>
    <w:rsid w:val="00033CE8"/>
    <w:rsid w:val="00033CF3"/>
    <w:rsid w:val="0003401E"/>
    <w:rsid w:val="0003516A"/>
    <w:rsid w:val="000354AB"/>
    <w:rsid w:val="00035770"/>
    <w:rsid w:val="00036333"/>
    <w:rsid w:val="000369FC"/>
    <w:rsid w:val="00036C61"/>
    <w:rsid w:val="00037276"/>
    <w:rsid w:val="000402C1"/>
    <w:rsid w:val="00040898"/>
    <w:rsid w:val="00040B16"/>
    <w:rsid w:val="00040F53"/>
    <w:rsid w:val="0004181E"/>
    <w:rsid w:val="00041EFA"/>
    <w:rsid w:val="00041FBD"/>
    <w:rsid w:val="0004318C"/>
    <w:rsid w:val="00043CA9"/>
    <w:rsid w:val="00044590"/>
    <w:rsid w:val="00044A52"/>
    <w:rsid w:val="00044DA2"/>
    <w:rsid w:val="000450A9"/>
    <w:rsid w:val="000453A4"/>
    <w:rsid w:val="00045A22"/>
    <w:rsid w:val="00046388"/>
    <w:rsid w:val="00047419"/>
    <w:rsid w:val="00050A1C"/>
    <w:rsid w:val="00050C81"/>
    <w:rsid w:val="000518DE"/>
    <w:rsid w:val="00052F7F"/>
    <w:rsid w:val="000533A6"/>
    <w:rsid w:val="000549BD"/>
    <w:rsid w:val="00054E64"/>
    <w:rsid w:val="000557A3"/>
    <w:rsid w:val="000567E4"/>
    <w:rsid w:val="000574BC"/>
    <w:rsid w:val="000575B7"/>
    <w:rsid w:val="0006027E"/>
    <w:rsid w:val="0006063D"/>
    <w:rsid w:val="000613A6"/>
    <w:rsid w:val="0006158C"/>
    <w:rsid w:val="0006285D"/>
    <w:rsid w:val="000639ED"/>
    <w:rsid w:val="00063D28"/>
    <w:rsid w:val="00063E49"/>
    <w:rsid w:val="000643D9"/>
    <w:rsid w:val="000649A8"/>
    <w:rsid w:val="000660D8"/>
    <w:rsid w:val="00067404"/>
    <w:rsid w:val="00070599"/>
    <w:rsid w:val="00070ACB"/>
    <w:rsid w:val="00070B80"/>
    <w:rsid w:val="00070D58"/>
    <w:rsid w:val="00070FF7"/>
    <w:rsid w:val="0007154A"/>
    <w:rsid w:val="0007157E"/>
    <w:rsid w:val="0007231A"/>
    <w:rsid w:val="0007232D"/>
    <w:rsid w:val="00072774"/>
    <w:rsid w:val="000727A8"/>
    <w:rsid w:val="000732E4"/>
    <w:rsid w:val="000736E6"/>
    <w:rsid w:val="000756C7"/>
    <w:rsid w:val="00076CF7"/>
    <w:rsid w:val="00077125"/>
    <w:rsid w:val="00077BC8"/>
    <w:rsid w:val="00077E12"/>
    <w:rsid w:val="000805AC"/>
    <w:rsid w:val="00080CD1"/>
    <w:rsid w:val="00080EE9"/>
    <w:rsid w:val="00081853"/>
    <w:rsid w:val="00081F03"/>
    <w:rsid w:val="00081F39"/>
    <w:rsid w:val="0008249A"/>
    <w:rsid w:val="000824D6"/>
    <w:rsid w:val="00083E91"/>
    <w:rsid w:val="0008445C"/>
    <w:rsid w:val="000847D9"/>
    <w:rsid w:val="0008684D"/>
    <w:rsid w:val="000872E3"/>
    <w:rsid w:val="000873EE"/>
    <w:rsid w:val="000908A1"/>
    <w:rsid w:val="000919EB"/>
    <w:rsid w:val="00092CAE"/>
    <w:rsid w:val="00092D03"/>
    <w:rsid w:val="0009444A"/>
    <w:rsid w:val="000944D0"/>
    <w:rsid w:val="00094EB5"/>
    <w:rsid w:val="00095115"/>
    <w:rsid w:val="000958DC"/>
    <w:rsid w:val="00095B98"/>
    <w:rsid w:val="00096049"/>
    <w:rsid w:val="000969F4"/>
    <w:rsid w:val="00096CF7"/>
    <w:rsid w:val="00097EA5"/>
    <w:rsid w:val="000A01F0"/>
    <w:rsid w:val="000A12D4"/>
    <w:rsid w:val="000A2254"/>
    <w:rsid w:val="000A3243"/>
    <w:rsid w:val="000A3816"/>
    <w:rsid w:val="000A3CC1"/>
    <w:rsid w:val="000A454F"/>
    <w:rsid w:val="000A5A12"/>
    <w:rsid w:val="000A5EBC"/>
    <w:rsid w:val="000A5F0E"/>
    <w:rsid w:val="000A6136"/>
    <w:rsid w:val="000A6337"/>
    <w:rsid w:val="000A72BD"/>
    <w:rsid w:val="000A7504"/>
    <w:rsid w:val="000A7E4C"/>
    <w:rsid w:val="000B03DD"/>
    <w:rsid w:val="000B0768"/>
    <w:rsid w:val="000B0974"/>
    <w:rsid w:val="000B0C20"/>
    <w:rsid w:val="000B10D1"/>
    <w:rsid w:val="000B10F8"/>
    <w:rsid w:val="000B18C0"/>
    <w:rsid w:val="000B1DCA"/>
    <w:rsid w:val="000B30BB"/>
    <w:rsid w:val="000B4E20"/>
    <w:rsid w:val="000B51D3"/>
    <w:rsid w:val="000B5797"/>
    <w:rsid w:val="000B6024"/>
    <w:rsid w:val="000B72A1"/>
    <w:rsid w:val="000B73F5"/>
    <w:rsid w:val="000B7576"/>
    <w:rsid w:val="000C0B28"/>
    <w:rsid w:val="000C0D8A"/>
    <w:rsid w:val="000C1955"/>
    <w:rsid w:val="000C198F"/>
    <w:rsid w:val="000C19F5"/>
    <w:rsid w:val="000C1DDD"/>
    <w:rsid w:val="000C29D7"/>
    <w:rsid w:val="000C2EAD"/>
    <w:rsid w:val="000C471E"/>
    <w:rsid w:val="000C4751"/>
    <w:rsid w:val="000C485C"/>
    <w:rsid w:val="000C5069"/>
    <w:rsid w:val="000C53E3"/>
    <w:rsid w:val="000C72A2"/>
    <w:rsid w:val="000C7FEA"/>
    <w:rsid w:val="000D07A1"/>
    <w:rsid w:val="000D1653"/>
    <w:rsid w:val="000D2C7C"/>
    <w:rsid w:val="000D5000"/>
    <w:rsid w:val="000D5F01"/>
    <w:rsid w:val="000D5FDF"/>
    <w:rsid w:val="000D7C6C"/>
    <w:rsid w:val="000D7F2B"/>
    <w:rsid w:val="000E02B2"/>
    <w:rsid w:val="000E05F0"/>
    <w:rsid w:val="000E179B"/>
    <w:rsid w:val="000E2204"/>
    <w:rsid w:val="000E25C8"/>
    <w:rsid w:val="000E28A1"/>
    <w:rsid w:val="000E3845"/>
    <w:rsid w:val="000E4E84"/>
    <w:rsid w:val="000E5198"/>
    <w:rsid w:val="000E5498"/>
    <w:rsid w:val="000E603F"/>
    <w:rsid w:val="000E6E2B"/>
    <w:rsid w:val="000E7D72"/>
    <w:rsid w:val="000E7EE2"/>
    <w:rsid w:val="000F025F"/>
    <w:rsid w:val="000F1430"/>
    <w:rsid w:val="000F145B"/>
    <w:rsid w:val="000F1468"/>
    <w:rsid w:val="000F1BB1"/>
    <w:rsid w:val="000F2BEC"/>
    <w:rsid w:val="000F3B63"/>
    <w:rsid w:val="000F3B66"/>
    <w:rsid w:val="000F44ED"/>
    <w:rsid w:val="000F4723"/>
    <w:rsid w:val="000F4F36"/>
    <w:rsid w:val="000F5032"/>
    <w:rsid w:val="000F52E9"/>
    <w:rsid w:val="000F5E16"/>
    <w:rsid w:val="000F613B"/>
    <w:rsid w:val="000F64D4"/>
    <w:rsid w:val="000F70F0"/>
    <w:rsid w:val="000F713A"/>
    <w:rsid w:val="00100A27"/>
    <w:rsid w:val="0010236B"/>
    <w:rsid w:val="00102BFD"/>
    <w:rsid w:val="001056D3"/>
    <w:rsid w:val="001056F3"/>
    <w:rsid w:val="00105C03"/>
    <w:rsid w:val="00106AFC"/>
    <w:rsid w:val="00106C27"/>
    <w:rsid w:val="001110D8"/>
    <w:rsid w:val="00111410"/>
    <w:rsid w:val="001120F4"/>
    <w:rsid w:val="00112906"/>
    <w:rsid w:val="001130DD"/>
    <w:rsid w:val="001131EC"/>
    <w:rsid w:val="00113A74"/>
    <w:rsid w:val="001153AA"/>
    <w:rsid w:val="00115595"/>
    <w:rsid w:val="00120261"/>
    <w:rsid w:val="001202D8"/>
    <w:rsid w:val="00120BFA"/>
    <w:rsid w:val="00121345"/>
    <w:rsid w:val="0012186E"/>
    <w:rsid w:val="001218C8"/>
    <w:rsid w:val="00121C82"/>
    <w:rsid w:val="0012251A"/>
    <w:rsid w:val="001225D3"/>
    <w:rsid w:val="00122ED9"/>
    <w:rsid w:val="00123065"/>
    <w:rsid w:val="00123F6D"/>
    <w:rsid w:val="00125293"/>
    <w:rsid w:val="00125639"/>
    <w:rsid w:val="00125C2A"/>
    <w:rsid w:val="00126128"/>
    <w:rsid w:val="00126EFF"/>
    <w:rsid w:val="001272F3"/>
    <w:rsid w:val="0012743E"/>
    <w:rsid w:val="0013029C"/>
    <w:rsid w:val="00131648"/>
    <w:rsid w:val="00131787"/>
    <w:rsid w:val="00131C09"/>
    <w:rsid w:val="00132140"/>
    <w:rsid w:val="001326AF"/>
    <w:rsid w:val="00133128"/>
    <w:rsid w:val="00134769"/>
    <w:rsid w:val="00134FE9"/>
    <w:rsid w:val="00135DFF"/>
    <w:rsid w:val="00135FA2"/>
    <w:rsid w:val="0013603C"/>
    <w:rsid w:val="0013784C"/>
    <w:rsid w:val="001402B3"/>
    <w:rsid w:val="0014047D"/>
    <w:rsid w:val="001408CE"/>
    <w:rsid w:val="001408E1"/>
    <w:rsid w:val="001409E3"/>
    <w:rsid w:val="00140CA5"/>
    <w:rsid w:val="001414F0"/>
    <w:rsid w:val="0014159E"/>
    <w:rsid w:val="00141F8A"/>
    <w:rsid w:val="001420D6"/>
    <w:rsid w:val="001427AF"/>
    <w:rsid w:val="00143EF5"/>
    <w:rsid w:val="00144A61"/>
    <w:rsid w:val="00146C5A"/>
    <w:rsid w:val="001506AB"/>
    <w:rsid w:val="00151BBA"/>
    <w:rsid w:val="00152CC9"/>
    <w:rsid w:val="0015339C"/>
    <w:rsid w:val="001541AC"/>
    <w:rsid w:val="00156C2C"/>
    <w:rsid w:val="00157A20"/>
    <w:rsid w:val="0016025B"/>
    <w:rsid w:val="00160AE0"/>
    <w:rsid w:val="00160D4D"/>
    <w:rsid w:val="0016293A"/>
    <w:rsid w:val="00164EF5"/>
    <w:rsid w:val="00165465"/>
    <w:rsid w:val="0016583B"/>
    <w:rsid w:val="00165C0F"/>
    <w:rsid w:val="001661C6"/>
    <w:rsid w:val="00166D7D"/>
    <w:rsid w:val="001673FD"/>
    <w:rsid w:val="001678D0"/>
    <w:rsid w:val="00167AE8"/>
    <w:rsid w:val="00167BD9"/>
    <w:rsid w:val="00170956"/>
    <w:rsid w:val="00170BC6"/>
    <w:rsid w:val="00170CEB"/>
    <w:rsid w:val="00172BDB"/>
    <w:rsid w:val="001736E2"/>
    <w:rsid w:val="00173EC8"/>
    <w:rsid w:val="0017441D"/>
    <w:rsid w:val="001748B8"/>
    <w:rsid w:val="00174D64"/>
    <w:rsid w:val="0017644F"/>
    <w:rsid w:val="001767D9"/>
    <w:rsid w:val="001804C3"/>
    <w:rsid w:val="001819CD"/>
    <w:rsid w:val="0018313F"/>
    <w:rsid w:val="001852B5"/>
    <w:rsid w:val="001857A3"/>
    <w:rsid w:val="001858BA"/>
    <w:rsid w:val="00185B1B"/>
    <w:rsid w:val="001867A0"/>
    <w:rsid w:val="00186CA5"/>
    <w:rsid w:val="00187F6D"/>
    <w:rsid w:val="0019077A"/>
    <w:rsid w:val="00191226"/>
    <w:rsid w:val="0019127C"/>
    <w:rsid w:val="001931E7"/>
    <w:rsid w:val="0019443E"/>
    <w:rsid w:val="001953E0"/>
    <w:rsid w:val="00196E61"/>
    <w:rsid w:val="00197F26"/>
    <w:rsid w:val="00197F28"/>
    <w:rsid w:val="001A2724"/>
    <w:rsid w:val="001A3E3E"/>
    <w:rsid w:val="001A47E8"/>
    <w:rsid w:val="001A4850"/>
    <w:rsid w:val="001A5877"/>
    <w:rsid w:val="001A6321"/>
    <w:rsid w:val="001A748A"/>
    <w:rsid w:val="001A77F8"/>
    <w:rsid w:val="001A7FEC"/>
    <w:rsid w:val="001A7FFD"/>
    <w:rsid w:val="001B229B"/>
    <w:rsid w:val="001B2501"/>
    <w:rsid w:val="001B2FD0"/>
    <w:rsid w:val="001B4163"/>
    <w:rsid w:val="001B56C4"/>
    <w:rsid w:val="001B7D81"/>
    <w:rsid w:val="001C05DB"/>
    <w:rsid w:val="001C1742"/>
    <w:rsid w:val="001C1CE5"/>
    <w:rsid w:val="001C2914"/>
    <w:rsid w:val="001C2A85"/>
    <w:rsid w:val="001C407F"/>
    <w:rsid w:val="001C4520"/>
    <w:rsid w:val="001C5EFC"/>
    <w:rsid w:val="001C7212"/>
    <w:rsid w:val="001C763A"/>
    <w:rsid w:val="001C7A4A"/>
    <w:rsid w:val="001C7F4D"/>
    <w:rsid w:val="001D1447"/>
    <w:rsid w:val="001D1847"/>
    <w:rsid w:val="001D19DF"/>
    <w:rsid w:val="001D1CE8"/>
    <w:rsid w:val="001D352D"/>
    <w:rsid w:val="001D36E1"/>
    <w:rsid w:val="001D4191"/>
    <w:rsid w:val="001D424C"/>
    <w:rsid w:val="001D438C"/>
    <w:rsid w:val="001D4462"/>
    <w:rsid w:val="001D6D46"/>
    <w:rsid w:val="001E0195"/>
    <w:rsid w:val="001E0242"/>
    <w:rsid w:val="001E079B"/>
    <w:rsid w:val="001E094B"/>
    <w:rsid w:val="001E0E43"/>
    <w:rsid w:val="001E18F4"/>
    <w:rsid w:val="001E19A8"/>
    <w:rsid w:val="001E1BD3"/>
    <w:rsid w:val="001E1D6C"/>
    <w:rsid w:val="001E219E"/>
    <w:rsid w:val="001E43AB"/>
    <w:rsid w:val="001E4C16"/>
    <w:rsid w:val="001E55C5"/>
    <w:rsid w:val="001E5ABC"/>
    <w:rsid w:val="001E6264"/>
    <w:rsid w:val="001E6F3A"/>
    <w:rsid w:val="001E7229"/>
    <w:rsid w:val="001F0CEE"/>
    <w:rsid w:val="001F15C0"/>
    <w:rsid w:val="001F1797"/>
    <w:rsid w:val="001F2552"/>
    <w:rsid w:val="001F2F3B"/>
    <w:rsid w:val="001F3171"/>
    <w:rsid w:val="001F31FE"/>
    <w:rsid w:val="001F3523"/>
    <w:rsid w:val="001F4491"/>
    <w:rsid w:val="001F4F4A"/>
    <w:rsid w:val="001F5DB2"/>
    <w:rsid w:val="001F68FD"/>
    <w:rsid w:val="001F6BE6"/>
    <w:rsid w:val="001F7889"/>
    <w:rsid w:val="002000D0"/>
    <w:rsid w:val="00200163"/>
    <w:rsid w:val="00200245"/>
    <w:rsid w:val="00201B01"/>
    <w:rsid w:val="00201E2C"/>
    <w:rsid w:val="00202977"/>
    <w:rsid w:val="00203760"/>
    <w:rsid w:val="002051AA"/>
    <w:rsid w:val="002052C4"/>
    <w:rsid w:val="002063E1"/>
    <w:rsid w:val="00206D1A"/>
    <w:rsid w:val="00206DC7"/>
    <w:rsid w:val="00206FD0"/>
    <w:rsid w:val="00207106"/>
    <w:rsid w:val="002072B4"/>
    <w:rsid w:val="00207F4C"/>
    <w:rsid w:val="00213827"/>
    <w:rsid w:val="00213863"/>
    <w:rsid w:val="00213D1C"/>
    <w:rsid w:val="00215228"/>
    <w:rsid w:val="002156BE"/>
    <w:rsid w:val="002159C9"/>
    <w:rsid w:val="00215A82"/>
    <w:rsid w:val="00216F61"/>
    <w:rsid w:val="0021702B"/>
    <w:rsid w:val="00217A32"/>
    <w:rsid w:val="00220C36"/>
    <w:rsid w:val="00220FA7"/>
    <w:rsid w:val="0022103A"/>
    <w:rsid w:val="002219E1"/>
    <w:rsid w:val="00222C95"/>
    <w:rsid w:val="00223295"/>
    <w:rsid w:val="002251D7"/>
    <w:rsid w:val="002251EE"/>
    <w:rsid w:val="00225601"/>
    <w:rsid w:val="00227A9B"/>
    <w:rsid w:val="00227D48"/>
    <w:rsid w:val="00227D94"/>
    <w:rsid w:val="00230BD3"/>
    <w:rsid w:val="00230CEA"/>
    <w:rsid w:val="00231110"/>
    <w:rsid w:val="002314E7"/>
    <w:rsid w:val="002332C7"/>
    <w:rsid w:val="00233337"/>
    <w:rsid w:val="00234402"/>
    <w:rsid w:val="0023444F"/>
    <w:rsid w:val="00234503"/>
    <w:rsid w:val="00234978"/>
    <w:rsid w:val="00235316"/>
    <w:rsid w:val="00235F06"/>
    <w:rsid w:val="002364CF"/>
    <w:rsid w:val="00236DFF"/>
    <w:rsid w:val="002372B5"/>
    <w:rsid w:val="00237E55"/>
    <w:rsid w:val="002404B7"/>
    <w:rsid w:val="00240D52"/>
    <w:rsid w:val="00241036"/>
    <w:rsid w:val="002416CD"/>
    <w:rsid w:val="00242AC4"/>
    <w:rsid w:val="0024356A"/>
    <w:rsid w:val="002438C0"/>
    <w:rsid w:val="00243EE4"/>
    <w:rsid w:val="002448D6"/>
    <w:rsid w:val="0024496B"/>
    <w:rsid w:val="00245794"/>
    <w:rsid w:val="00246360"/>
    <w:rsid w:val="002471F0"/>
    <w:rsid w:val="0025053D"/>
    <w:rsid w:val="002508EA"/>
    <w:rsid w:val="002511EA"/>
    <w:rsid w:val="002522B7"/>
    <w:rsid w:val="00252771"/>
    <w:rsid w:val="002528DA"/>
    <w:rsid w:val="00252D95"/>
    <w:rsid w:val="00253C2E"/>
    <w:rsid w:val="00253C62"/>
    <w:rsid w:val="00254B86"/>
    <w:rsid w:val="00254BBF"/>
    <w:rsid w:val="00255267"/>
    <w:rsid w:val="00255D26"/>
    <w:rsid w:val="002560B6"/>
    <w:rsid w:val="00256C87"/>
    <w:rsid w:val="002573B5"/>
    <w:rsid w:val="00257619"/>
    <w:rsid w:val="00257EF7"/>
    <w:rsid w:val="00261028"/>
    <w:rsid w:val="002617C3"/>
    <w:rsid w:val="002620DF"/>
    <w:rsid w:val="00262945"/>
    <w:rsid w:val="002638AF"/>
    <w:rsid w:val="00263EF8"/>
    <w:rsid w:val="00263F7B"/>
    <w:rsid w:val="00264945"/>
    <w:rsid w:val="00265E3A"/>
    <w:rsid w:val="00266CC4"/>
    <w:rsid w:val="00267EBE"/>
    <w:rsid w:val="00270582"/>
    <w:rsid w:val="00270FC5"/>
    <w:rsid w:val="00271D18"/>
    <w:rsid w:val="00272113"/>
    <w:rsid w:val="002747DB"/>
    <w:rsid w:val="00274A97"/>
    <w:rsid w:val="002750E0"/>
    <w:rsid w:val="00275C34"/>
    <w:rsid w:val="0027608E"/>
    <w:rsid w:val="002761DE"/>
    <w:rsid w:val="0027654F"/>
    <w:rsid w:val="002765A3"/>
    <w:rsid w:val="0027660D"/>
    <w:rsid w:val="00280F97"/>
    <w:rsid w:val="0028154F"/>
    <w:rsid w:val="00281666"/>
    <w:rsid w:val="002816CF"/>
    <w:rsid w:val="00281984"/>
    <w:rsid w:val="00281B5E"/>
    <w:rsid w:val="002828E7"/>
    <w:rsid w:val="00282B26"/>
    <w:rsid w:val="00283980"/>
    <w:rsid w:val="00283E9C"/>
    <w:rsid w:val="00284531"/>
    <w:rsid w:val="00286059"/>
    <w:rsid w:val="002864A5"/>
    <w:rsid w:val="0028675E"/>
    <w:rsid w:val="00286A06"/>
    <w:rsid w:val="00286DC9"/>
    <w:rsid w:val="00286E15"/>
    <w:rsid w:val="00292AF7"/>
    <w:rsid w:val="00293969"/>
    <w:rsid w:val="00293B0B"/>
    <w:rsid w:val="002944D7"/>
    <w:rsid w:val="00294C89"/>
    <w:rsid w:val="00295073"/>
    <w:rsid w:val="0029509F"/>
    <w:rsid w:val="002954D5"/>
    <w:rsid w:val="002955BC"/>
    <w:rsid w:val="00295CD9"/>
    <w:rsid w:val="002965A4"/>
    <w:rsid w:val="002966B2"/>
    <w:rsid w:val="00296B35"/>
    <w:rsid w:val="00297006"/>
    <w:rsid w:val="002A01D6"/>
    <w:rsid w:val="002A0902"/>
    <w:rsid w:val="002A1314"/>
    <w:rsid w:val="002A287F"/>
    <w:rsid w:val="002A4055"/>
    <w:rsid w:val="002A4449"/>
    <w:rsid w:val="002A4583"/>
    <w:rsid w:val="002A5057"/>
    <w:rsid w:val="002A5080"/>
    <w:rsid w:val="002A51FB"/>
    <w:rsid w:val="002A6088"/>
    <w:rsid w:val="002A6A80"/>
    <w:rsid w:val="002A76B7"/>
    <w:rsid w:val="002B0CBC"/>
    <w:rsid w:val="002B0DD3"/>
    <w:rsid w:val="002B1532"/>
    <w:rsid w:val="002B1A0C"/>
    <w:rsid w:val="002B2346"/>
    <w:rsid w:val="002B33A1"/>
    <w:rsid w:val="002B3880"/>
    <w:rsid w:val="002B652D"/>
    <w:rsid w:val="002B7C33"/>
    <w:rsid w:val="002B7CDC"/>
    <w:rsid w:val="002C044C"/>
    <w:rsid w:val="002C0E70"/>
    <w:rsid w:val="002C1926"/>
    <w:rsid w:val="002C1CCD"/>
    <w:rsid w:val="002C267A"/>
    <w:rsid w:val="002C29F7"/>
    <w:rsid w:val="002C2F9C"/>
    <w:rsid w:val="002C31F9"/>
    <w:rsid w:val="002C53BA"/>
    <w:rsid w:val="002C5464"/>
    <w:rsid w:val="002C604E"/>
    <w:rsid w:val="002C6FC9"/>
    <w:rsid w:val="002C7E29"/>
    <w:rsid w:val="002D0719"/>
    <w:rsid w:val="002D14D5"/>
    <w:rsid w:val="002D2CDA"/>
    <w:rsid w:val="002D71C4"/>
    <w:rsid w:val="002D78E9"/>
    <w:rsid w:val="002E016B"/>
    <w:rsid w:val="002E01C0"/>
    <w:rsid w:val="002E0BC5"/>
    <w:rsid w:val="002E21CD"/>
    <w:rsid w:val="002E2624"/>
    <w:rsid w:val="002E2C25"/>
    <w:rsid w:val="002E3838"/>
    <w:rsid w:val="002E3CEE"/>
    <w:rsid w:val="002E3D5E"/>
    <w:rsid w:val="002E4DA3"/>
    <w:rsid w:val="002E4F6E"/>
    <w:rsid w:val="002E6671"/>
    <w:rsid w:val="002E78F9"/>
    <w:rsid w:val="002E7DDD"/>
    <w:rsid w:val="002F04A4"/>
    <w:rsid w:val="002F07A6"/>
    <w:rsid w:val="002F2148"/>
    <w:rsid w:val="002F2589"/>
    <w:rsid w:val="002F25D5"/>
    <w:rsid w:val="002F2CDF"/>
    <w:rsid w:val="002F2F7E"/>
    <w:rsid w:val="002F36DE"/>
    <w:rsid w:val="002F3EBC"/>
    <w:rsid w:val="002F572A"/>
    <w:rsid w:val="002F7593"/>
    <w:rsid w:val="002F7AD8"/>
    <w:rsid w:val="002F7C5E"/>
    <w:rsid w:val="00300C96"/>
    <w:rsid w:val="0030222A"/>
    <w:rsid w:val="00304C34"/>
    <w:rsid w:val="003050BC"/>
    <w:rsid w:val="00305E6E"/>
    <w:rsid w:val="00305FB2"/>
    <w:rsid w:val="00306FE5"/>
    <w:rsid w:val="003073E1"/>
    <w:rsid w:val="00307E5F"/>
    <w:rsid w:val="003107AF"/>
    <w:rsid w:val="00310C05"/>
    <w:rsid w:val="00310D65"/>
    <w:rsid w:val="00310E76"/>
    <w:rsid w:val="003118F8"/>
    <w:rsid w:val="00312988"/>
    <w:rsid w:val="00312F30"/>
    <w:rsid w:val="0031306C"/>
    <w:rsid w:val="00313DA9"/>
    <w:rsid w:val="00314F14"/>
    <w:rsid w:val="0031617F"/>
    <w:rsid w:val="0031622A"/>
    <w:rsid w:val="00316469"/>
    <w:rsid w:val="003167D2"/>
    <w:rsid w:val="00316992"/>
    <w:rsid w:val="00317854"/>
    <w:rsid w:val="00317D3C"/>
    <w:rsid w:val="003203FF"/>
    <w:rsid w:val="00320750"/>
    <w:rsid w:val="00321307"/>
    <w:rsid w:val="00321FB0"/>
    <w:rsid w:val="0032216D"/>
    <w:rsid w:val="003225A0"/>
    <w:rsid w:val="00322844"/>
    <w:rsid w:val="00323A34"/>
    <w:rsid w:val="00324260"/>
    <w:rsid w:val="00326E1A"/>
    <w:rsid w:val="0032765E"/>
    <w:rsid w:val="0033033B"/>
    <w:rsid w:val="0033034B"/>
    <w:rsid w:val="00330820"/>
    <w:rsid w:val="003308AF"/>
    <w:rsid w:val="00331379"/>
    <w:rsid w:val="00331843"/>
    <w:rsid w:val="003327F8"/>
    <w:rsid w:val="003335EF"/>
    <w:rsid w:val="0033389A"/>
    <w:rsid w:val="00334910"/>
    <w:rsid w:val="00334AB0"/>
    <w:rsid w:val="00334C22"/>
    <w:rsid w:val="00334C91"/>
    <w:rsid w:val="00335B96"/>
    <w:rsid w:val="0033646A"/>
    <w:rsid w:val="00336A31"/>
    <w:rsid w:val="00336F39"/>
    <w:rsid w:val="00337367"/>
    <w:rsid w:val="003402AC"/>
    <w:rsid w:val="00341DFE"/>
    <w:rsid w:val="003428CD"/>
    <w:rsid w:val="00342CC1"/>
    <w:rsid w:val="003433B6"/>
    <w:rsid w:val="00343D33"/>
    <w:rsid w:val="00343D44"/>
    <w:rsid w:val="00344F5A"/>
    <w:rsid w:val="003452C6"/>
    <w:rsid w:val="0034539A"/>
    <w:rsid w:val="003466F7"/>
    <w:rsid w:val="00346FBA"/>
    <w:rsid w:val="003500CE"/>
    <w:rsid w:val="003515DF"/>
    <w:rsid w:val="00353BB2"/>
    <w:rsid w:val="0035442D"/>
    <w:rsid w:val="003544B7"/>
    <w:rsid w:val="00354870"/>
    <w:rsid w:val="00355700"/>
    <w:rsid w:val="0035594D"/>
    <w:rsid w:val="00355A74"/>
    <w:rsid w:val="00356575"/>
    <w:rsid w:val="00357BEA"/>
    <w:rsid w:val="00361663"/>
    <w:rsid w:val="00361F11"/>
    <w:rsid w:val="00362658"/>
    <w:rsid w:val="00362A20"/>
    <w:rsid w:val="00362D07"/>
    <w:rsid w:val="00362E06"/>
    <w:rsid w:val="00362EA1"/>
    <w:rsid w:val="00363102"/>
    <w:rsid w:val="003635BB"/>
    <w:rsid w:val="00363637"/>
    <w:rsid w:val="00364E69"/>
    <w:rsid w:val="003650C7"/>
    <w:rsid w:val="003651C1"/>
    <w:rsid w:val="003653A1"/>
    <w:rsid w:val="0036549D"/>
    <w:rsid w:val="00365AA0"/>
    <w:rsid w:val="00365B78"/>
    <w:rsid w:val="00367D0E"/>
    <w:rsid w:val="00367F1B"/>
    <w:rsid w:val="00370344"/>
    <w:rsid w:val="00370691"/>
    <w:rsid w:val="003715F6"/>
    <w:rsid w:val="00371C10"/>
    <w:rsid w:val="00371C39"/>
    <w:rsid w:val="00371CC6"/>
    <w:rsid w:val="00372274"/>
    <w:rsid w:val="00372E8F"/>
    <w:rsid w:val="0037326F"/>
    <w:rsid w:val="00373DFB"/>
    <w:rsid w:val="00374B18"/>
    <w:rsid w:val="00374DE0"/>
    <w:rsid w:val="00375442"/>
    <w:rsid w:val="003763B5"/>
    <w:rsid w:val="00376A26"/>
    <w:rsid w:val="00376D5D"/>
    <w:rsid w:val="0037709F"/>
    <w:rsid w:val="00377611"/>
    <w:rsid w:val="003808C3"/>
    <w:rsid w:val="00382E7B"/>
    <w:rsid w:val="00383235"/>
    <w:rsid w:val="00383262"/>
    <w:rsid w:val="003856B7"/>
    <w:rsid w:val="00386270"/>
    <w:rsid w:val="00387326"/>
    <w:rsid w:val="0038784C"/>
    <w:rsid w:val="00391A33"/>
    <w:rsid w:val="00391F03"/>
    <w:rsid w:val="003923DC"/>
    <w:rsid w:val="003925FC"/>
    <w:rsid w:val="00393451"/>
    <w:rsid w:val="003939A8"/>
    <w:rsid w:val="00394722"/>
    <w:rsid w:val="00394D70"/>
    <w:rsid w:val="00396D20"/>
    <w:rsid w:val="003A2466"/>
    <w:rsid w:val="003A441D"/>
    <w:rsid w:val="003A45B3"/>
    <w:rsid w:val="003A48A3"/>
    <w:rsid w:val="003A56C6"/>
    <w:rsid w:val="003A5DF7"/>
    <w:rsid w:val="003A6415"/>
    <w:rsid w:val="003A6E8D"/>
    <w:rsid w:val="003A79F3"/>
    <w:rsid w:val="003B08F9"/>
    <w:rsid w:val="003B11C3"/>
    <w:rsid w:val="003B1B1A"/>
    <w:rsid w:val="003B2938"/>
    <w:rsid w:val="003B2A4F"/>
    <w:rsid w:val="003B2B2D"/>
    <w:rsid w:val="003B35C9"/>
    <w:rsid w:val="003B5A1D"/>
    <w:rsid w:val="003C081B"/>
    <w:rsid w:val="003C0C8F"/>
    <w:rsid w:val="003C1007"/>
    <w:rsid w:val="003C1ED4"/>
    <w:rsid w:val="003C2981"/>
    <w:rsid w:val="003C34DC"/>
    <w:rsid w:val="003C4075"/>
    <w:rsid w:val="003C55A7"/>
    <w:rsid w:val="003C5754"/>
    <w:rsid w:val="003C631B"/>
    <w:rsid w:val="003C7A4B"/>
    <w:rsid w:val="003D1746"/>
    <w:rsid w:val="003D4841"/>
    <w:rsid w:val="003D5612"/>
    <w:rsid w:val="003D62FC"/>
    <w:rsid w:val="003D7D32"/>
    <w:rsid w:val="003E02A3"/>
    <w:rsid w:val="003E02BA"/>
    <w:rsid w:val="003E0629"/>
    <w:rsid w:val="003E066E"/>
    <w:rsid w:val="003E07ED"/>
    <w:rsid w:val="003E0F13"/>
    <w:rsid w:val="003E1673"/>
    <w:rsid w:val="003E2275"/>
    <w:rsid w:val="003E3C19"/>
    <w:rsid w:val="003E5465"/>
    <w:rsid w:val="003E552D"/>
    <w:rsid w:val="003E756A"/>
    <w:rsid w:val="003E7AA5"/>
    <w:rsid w:val="003E7E62"/>
    <w:rsid w:val="003F1419"/>
    <w:rsid w:val="003F2C62"/>
    <w:rsid w:val="003F3824"/>
    <w:rsid w:val="003F389E"/>
    <w:rsid w:val="003F4090"/>
    <w:rsid w:val="003F4144"/>
    <w:rsid w:val="003F4991"/>
    <w:rsid w:val="003F553A"/>
    <w:rsid w:val="003F6033"/>
    <w:rsid w:val="003F6FC2"/>
    <w:rsid w:val="003F7388"/>
    <w:rsid w:val="003F7C7B"/>
    <w:rsid w:val="003F7F5A"/>
    <w:rsid w:val="0040050B"/>
    <w:rsid w:val="00400B32"/>
    <w:rsid w:val="004020B8"/>
    <w:rsid w:val="00402A4B"/>
    <w:rsid w:val="0040475F"/>
    <w:rsid w:val="00405864"/>
    <w:rsid w:val="004059ED"/>
    <w:rsid w:val="004066FA"/>
    <w:rsid w:val="00407069"/>
    <w:rsid w:val="00407BAF"/>
    <w:rsid w:val="00407E39"/>
    <w:rsid w:val="00407EF8"/>
    <w:rsid w:val="00410357"/>
    <w:rsid w:val="00410908"/>
    <w:rsid w:val="004111FF"/>
    <w:rsid w:val="004117D0"/>
    <w:rsid w:val="00411C29"/>
    <w:rsid w:val="00412A73"/>
    <w:rsid w:val="004130B9"/>
    <w:rsid w:val="00413DF2"/>
    <w:rsid w:val="00414729"/>
    <w:rsid w:val="00414782"/>
    <w:rsid w:val="004155D6"/>
    <w:rsid w:val="00415624"/>
    <w:rsid w:val="004177FC"/>
    <w:rsid w:val="004213AF"/>
    <w:rsid w:val="004213E8"/>
    <w:rsid w:val="00421607"/>
    <w:rsid w:val="00421928"/>
    <w:rsid w:val="00421D3D"/>
    <w:rsid w:val="0042246A"/>
    <w:rsid w:val="0042326E"/>
    <w:rsid w:val="004240D0"/>
    <w:rsid w:val="004244BF"/>
    <w:rsid w:val="004248A1"/>
    <w:rsid w:val="004249D5"/>
    <w:rsid w:val="0042535C"/>
    <w:rsid w:val="00425FE5"/>
    <w:rsid w:val="00426972"/>
    <w:rsid w:val="004270AC"/>
    <w:rsid w:val="00427F62"/>
    <w:rsid w:val="00430367"/>
    <w:rsid w:val="004308F3"/>
    <w:rsid w:val="00431129"/>
    <w:rsid w:val="0043178E"/>
    <w:rsid w:val="004318D3"/>
    <w:rsid w:val="004321BD"/>
    <w:rsid w:val="004336DF"/>
    <w:rsid w:val="00433F2F"/>
    <w:rsid w:val="004341ED"/>
    <w:rsid w:val="004343B7"/>
    <w:rsid w:val="004345C0"/>
    <w:rsid w:val="004355BC"/>
    <w:rsid w:val="00436375"/>
    <w:rsid w:val="00436553"/>
    <w:rsid w:val="0043674F"/>
    <w:rsid w:val="00436E03"/>
    <w:rsid w:val="004372B8"/>
    <w:rsid w:val="004374A2"/>
    <w:rsid w:val="004376E1"/>
    <w:rsid w:val="00441D5D"/>
    <w:rsid w:val="00442032"/>
    <w:rsid w:val="00442E13"/>
    <w:rsid w:val="004433E1"/>
    <w:rsid w:val="004434A8"/>
    <w:rsid w:val="00443D12"/>
    <w:rsid w:val="00444313"/>
    <w:rsid w:val="0044586A"/>
    <w:rsid w:val="004459E0"/>
    <w:rsid w:val="00445D4B"/>
    <w:rsid w:val="00445E5D"/>
    <w:rsid w:val="00446390"/>
    <w:rsid w:val="004478BB"/>
    <w:rsid w:val="004479A3"/>
    <w:rsid w:val="00447C63"/>
    <w:rsid w:val="00447D05"/>
    <w:rsid w:val="00450375"/>
    <w:rsid w:val="004505D6"/>
    <w:rsid w:val="004508C8"/>
    <w:rsid w:val="004512DF"/>
    <w:rsid w:val="00452231"/>
    <w:rsid w:val="0045234B"/>
    <w:rsid w:val="00452BC3"/>
    <w:rsid w:val="0045318E"/>
    <w:rsid w:val="0045417F"/>
    <w:rsid w:val="00455E6D"/>
    <w:rsid w:val="00456856"/>
    <w:rsid w:val="00457992"/>
    <w:rsid w:val="00457A54"/>
    <w:rsid w:val="00457DAF"/>
    <w:rsid w:val="0046138D"/>
    <w:rsid w:val="00461713"/>
    <w:rsid w:val="00461A30"/>
    <w:rsid w:val="00463154"/>
    <w:rsid w:val="0046415A"/>
    <w:rsid w:val="0046485B"/>
    <w:rsid w:val="0046489A"/>
    <w:rsid w:val="004658E1"/>
    <w:rsid w:val="00465F1F"/>
    <w:rsid w:val="00466749"/>
    <w:rsid w:val="00466C80"/>
    <w:rsid w:val="0046705F"/>
    <w:rsid w:val="0046778C"/>
    <w:rsid w:val="00470AB8"/>
    <w:rsid w:val="004712BF"/>
    <w:rsid w:val="00471615"/>
    <w:rsid w:val="00472489"/>
    <w:rsid w:val="004726E7"/>
    <w:rsid w:val="004727CC"/>
    <w:rsid w:val="00472CA2"/>
    <w:rsid w:val="004747F0"/>
    <w:rsid w:val="00480244"/>
    <w:rsid w:val="00480954"/>
    <w:rsid w:val="00480A47"/>
    <w:rsid w:val="0048142F"/>
    <w:rsid w:val="0048214E"/>
    <w:rsid w:val="0048295A"/>
    <w:rsid w:val="00482D1C"/>
    <w:rsid w:val="004844A9"/>
    <w:rsid w:val="0048474E"/>
    <w:rsid w:val="00487197"/>
    <w:rsid w:val="0048749C"/>
    <w:rsid w:val="0048770D"/>
    <w:rsid w:val="00490350"/>
    <w:rsid w:val="00492DE6"/>
    <w:rsid w:val="0049355F"/>
    <w:rsid w:val="00494434"/>
    <w:rsid w:val="00494A47"/>
    <w:rsid w:val="004950CF"/>
    <w:rsid w:val="00495B07"/>
    <w:rsid w:val="004963DB"/>
    <w:rsid w:val="00496858"/>
    <w:rsid w:val="004A17EC"/>
    <w:rsid w:val="004A1D1A"/>
    <w:rsid w:val="004A2410"/>
    <w:rsid w:val="004A3353"/>
    <w:rsid w:val="004A3654"/>
    <w:rsid w:val="004A3A99"/>
    <w:rsid w:val="004A44FD"/>
    <w:rsid w:val="004A5678"/>
    <w:rsid w:val="004A5C8D"/>
    <w:rsid w:val="004A5E76"/>
    <w:rsid w:val="004A61DE"/>
    <w:rsid w:val="004A65B1"/>
    <w:rsid w:val="004B046A"/>
    <w:rsid w:val="004B0E87"/>
    <w:rsid w:val="004B1534"/>
    <w:rsid w:val="004B270E"/>
    <w:rsid w:val="004B33E4"/>
    <w:rsid w:val="004B3475"/>
    <w:rsid w:val="004B49F7"/>
    <w:rsid w:val="004B54D9"/>
    <w:rsid w:val="004B5D7A"/>
    <w:rsid w:val="004B6A0B"/>
    <w:rsid w:val="004B6C19"/>
    <w:rsid w:val="004B762B"/>
    <w:rsid w:val="004B79D1"/>
    <w:rsid w:val="004C0C87"/>
    <w:rsid w:val="004C2E9C"/>
    <w:rsid w:val="004C4038"/>
    <w:rsid w:val="004C53F1"/>
    <w:rsid w:val="004C5401"/>
    <w:rsid w:val="004C6B4A"/>
    <w:rsid w:val="004C71BD"/>
    <w:rsid w:val="004D0D9D"/>
    <w:rsid w:val="004D0F28"/>
    <w:rsid w:val="004D205B"/>
    <w:rsid w:val="004D2E15"/>
    <w:rsid w:val="004D346E"/>
    <w:rsid w:val="004D3C1B"/>
    <w:rsid w:val="004D3FAE"/>
    <w:rsid w:val="004D40EB"/>
    <w:rsid w:val="004D4DF1"/>
    <w:rsid w:val="004D5426"/>
    <w:rsid w:val="004D6556"/>
    <w:rsid w:val="004D6561"/>
    <w:rsid w:val="004D6A79"/>
    <w:rsid w:val="004D6F2A"/>
    <w:rsid w:val="004D77EE"/>
    <w:rsid w:val="004E079B"/>
    <w:rsid w:val="004E1F41"/>
    <w:rsid w:val="004E3548"/>
    <w:rsid w:val="004E3F63"/>
    <w:rsid w:val="004E566A"/>
    <w:rsid w:val="004E775C"/>
    <w:rsid w:val="004F04A6"/>
    <w:rsid w:val="004F0950"/>
    <w:rsid w:val="004F10FB"/>
    <w:rsid w:val="004F131E"/>
    <w:rsid w:val="004F1BB7"/>
    <w:rsid w:val="004F1FAE"/>
    <w:rsid w:val="004F2054"/>
    <w:rsid w:val="004F2949"/>
    <w:rsid w:val="004F29CA"/>
    <w:rsid w:val="004F386D"/>
    <w:rsid w:val="004F4F88"/>
    <w:rsid w:val="004F5A41"/>
    <w:rsid w:val="004F5CEA"/>
    <w:rsid w:val="004F61F6"/>
    <w:rsid w:val="004F64CA"/>
    <w:rsid w:val="004F7B67"/>
    <w:rsid w:val="004F7F5C"/>
    <w:rsid w:val="005002FC"/>
    <w:rsid w:val="00500BB9"/>
    <w:rsid w:val="00500C92"/>
    <w:rsid w:val="00501FF6"/>
    <w:rsid w:val="0050309D"/>
    <w:rsid w:val="00503AA1"/>
    <w:rsid w:val="00503B67"/>
    <w:rsid w:val="005052D2"/>
    <w:rsid w:val="00506ACC"/>
    <w:rsid w:val="0050720B"/>
    <w:rsid w:val="005074DB"/>
    <w:rsid w:val="0050771B"/>
    <w:rsid w:val="005079BF"/>
    <w:rsid w:val="00510980"/>
    <w:rsid w:val="00510ADB"/>
    <w:rsid w:val="00510CDB"/>
    <w:rsid w:val="00511BAF"/>
    <w:rsid w:val="00512298"/>
    <w:rsid w:val="00512ADC"/>
    <w:rsid w:val="00513283"/>
    <w:rsid w:val="0051379A"/>
    <w:rsid w:val="00513A87"/>
    <w:rsid w:val="0051524B"/>
    <w:rsid w:val="00515487"/>
    <w:rsid w:val="00515632"/>
    <w:rsid w:val="005162EC"/>
    <w:rsid w:val="005173A2"/>
    <w:rsid w:val="00520189"/>
    <w:rsid w:val="00520C43"/>
    <w:rsid w:val="00520F07"/>
    <w:rsid w:val="005212C3"/>
    <w:rsid w:val="005213EE"/>
    <w:rsid w:val="00521BE7"/>
    <w:rsid w:val="00521D26"/>
    <w:rsid w:val="005228E8"/>
    <w:rsid w:val="00525143"/>
    <w:rsid w:val="005269CC"/>
    <w:rsid w:val="005271DE"/>
    <w:rsid w:val="00527206"/>
    <w:rsid w:val="00527281"/>
    <w:rsid w:val="005278C8"/>
    <w:rsid w:val="005316C6"/>
    <w:rsid w:val="00531B1D"/>
    <w:rsid w:val="005320A4"/>
    <w:rsid w:val="0053261C"/>
    <w:rsid w:val="00532AF4"/>
    <w:rsid w:val="00533523"/>
    <w:rsid w:val="0053421F"/>
    <w:rsid w:val="005348ED"/>
    <w:rsid w:val="00535A44"/>
    <w:rsid w:val="0053773A"/>
    <w:rsid w:val="005377DE"/>
    <w:rsid w:val="005404D1"/>
    <w:rsid w:val="005409E5"/>
    <w:rsid w:val="00540CB5"/>
    <w:rsid w:val="00541AEE"/>
    <w:rsid w:val="00541F7E"/>
    <w:rsid w:val="00542F40"/>
    <w:rsid w:val="00543021"/>
    <w:rsid w:val="00543940"/>
    <w:rsid w:val="00543B4F"/>
    <w:rsid w:val="00544AE7"/>
    <w:rsid w:val="0054537F"/>
    <w:rsid w:val="005458DD"/>
    <w:rsid w:val="0054641E"/>
    <w:rsid w:val="005474A3"/>
    <w:rsid w:val="005478E4"/>
    <w:rsid w:val="00552414"/>
    <w:rsid w:val="00552583"/>
    <w:rsid w:val="005531AC"/>
    <w:rsid w:val="0055328A"/>
    <w:rsid w:val="00553808"/>
    <w:rsid w:val="0055400A"/>
    <w:rsid w:val="005543FD"/>
    <w:rsid w:val="0055464B"/>
    <w:rsid w:val="0055621D"/>
    <w:rsid w:val="00556D76"/>
    <w:rsid w:val="00556FFD"/>
    <w:rsid w:val="00557440"/>
    <w:rsid w:val="005609B0"/>
    <w:rsid w:val="00560A1C"/>
    <w:rsid w:val="00561696"/>
    <w:rsid w:val="005621E9"/>
    <w:rsid w:val="0056276C"/>
    <w:rsid w:val="00562AAD"/>
    <w:rsid w:val="00562B20"/>
    <w:rsid w:val="00563233"/>
    <w:rsid w:val="00563A9F"/>
    <w:rsid w:val="0056414F"/>
    <w:rsid w:val="00564856"/>
    <w:rsid w:val="00564B4F"/>
    <w:rsid w:val="0056535C"/>
    <w:rsid w:val="0056548D"/>
    <w:rsid w:val="005654EB"/>
    <w:rsid w:val="005656B9"/>
    <w:rsid w:val="005658A7"/>
    <w:rsid w:val="005710EA"/>
    <w:rsid w:val="00571546"/>
    <w:rsid w:val="005737AA"/>
    <w:rsid w:val="00575209"/>
    <w:rsid w:val="005755EE"/>
    <w:rsid w:val="00576167"/>
    <w:rsid w:val="00576C5E"/>
    <w:rsid w:val="0057724E"/>
    <w:rsid w:val="00577352"/>
    <w:rsid w:val="00577AA6"/>
    <w:rsid w:val="00577EF8"/>
    <w:rsid w:val="00580A07"/>
    <w:rsid w:val="00581AF5"/>
    <w:rsid w:val="005827DF"/>
    <w:rsid w:val="00582DCB"/>
    <w:rsid w:val="00583020"/>
    <w:rsid w:val="00584467"/>
    <w:rsid w:val="00584DA3"/>
    <w:rsid w:val="005853BE"/>
    <w:rsid w:val="00587A61"/>
    <w:rsid w:val="00590055"/>
    <w:rsid w:val="005911D4"/>
    <w:rsid w:val="0059416A"/>
    <w:rsid w:val="00594229"/>
    <w:rsid w:val="00594527"/>
    <w:rsid w:val="00594E7C"/>
    <w:rsid w:val="005952EB"/>
    <w:rsid w:val="0059732B"/>
    <w:rsid w:val="00597AD3"/>
    <w:rsid w:val="00597E48"/>
    <w:rsid w:val="005A0A1A"/>
    <w:rsid w:val="005A0EF5"/>
    <w:rsid w:val="005A13E5"/>
    <w:rsid w:val="005A1CF6"/>
    <w:rsid w:val="005A3F7D"/>
    <w:rsid w:val="005A5813"/>
    <w:rsid w:val="005A5C4D"/>
    <w:rsid w:val="005A6143"/>
    <w:rsid w:val="005A681A"/>
    <w:rsid w:val="005A6E66"/>
    <w:rsid w:val="005A748C"/>
    <w:rsid w:val="005B2649"/>
    <w:rsid w:val="005B2692"/>
    <w:rsid w:val="005B2DEE"/>
    <w:rsid w:val="005B2F6A"/>
    <w:rsid w:val="005B32A4"/>
    <w:rsid w:val="005B48C0"/>
    <w:rsid w:val="005B579F"/>
    <w:rsid w:val="005B5EE3"/>
    <w:rsid w:val="005B67FE"/>
    <w:rsid w:val="005B7DBA"/>
    <w:rsid w:val="005C11EE"/>
    <w:rsid w:val="005C30E9"/>
    <w:rsid w:val="005C34C6"/>
    <w:rsid w:val="005C4211"/>
    <w:rsid w:val="005C62FE"/>
    <w:rsid w:val="005C68FF"/>
    <w:rsid w:val="005C6CDD"/>
    <w:rsid w:val="005C6F63"/>
    <w:rsid w:val="005C70DF"/>
    <w:rsid w:val="005D2E0B"/>
    <w:rsid w:val="005D2F4A"/>
    <w:rsid w:val="005D390D"/>
    <w:rsid w:val="005D3BE3"/>
    <w:rsid w:val="005D46D6"/>
    <w:rsid w:val="005D5AC8"/>
    <w:rsid w:val="005D71CC"/>
    <w:rsid w:val="005D724A"/>
    <w:rsid w:val="005E147E"/>
    <w:rsid w:val="005E183D"/>
    <w:rsid w:val="005E2828"/>
    <w:rsid w:val="005E29A1"/>
    <w:rsid w:val="005E29E2"/>
    <w:rsid w:val="005E2E76"/>
    <w:rsid w:val="005E3578"/>
    <w:rsid w:val="005E3C08"/>
    <w:rsid w:val="005E3C1E"/>
    <w:rsid w:val="005E43C8"/>
    <w:rsid w:val="005E44FD"/>
    <w:rsid w:val="005E4A3F"/>
    <w:rsid w:val="005E628C"/>
    <w:rsid w:val="005F049D"/>
    <w:rsid w:val="005F14D2"/>
    <w:rsid w:val="005F16A4"/>
    <w:rsid w:val="005F239C"/>
    <w:rsid w:val="005F2BDE"/>
    <w:rsid w:val="005F485E"/>
    <w:rsid w:val="005F5C47"/>
    <w:rsid w:val="005F61A3"/>
    <w:rsid w:val="005F65DC"/>
    <w:rsid w:val="005F6BFF"/>
    <w:rsid w:val="005F6F0B"/>
    <w:rsid w:val="005F7400"/>
    <w:rsid w:val="00600A20"/>
    <w:rsid w:val="00600FC8"/>
    <w:rsid w:val="00601887"/>
    <w:rsid w:val="00601A2C"/>
    <w:rsid w:val="00601CBF"/>
    <w:rsid w:val="00602DAE"/>
    <w:rsid w:val="00602FAC"/>
    <w:rsid w:val="006036EE"/>
    <w:rsid w:val="00603FEB"/>
    <w:rsid w:val="006042F9"/>
    <w:rsid w:val="0060656A"/>
    <w:rsid w:val="0060682F"/>
    <w:rsid w:val="00606AA1"/>
    <w:rsid w:val="0060727E"/>
    <w:rsid w:val="00607F7D"/>
    <w:rsid w:val="006115DE"/>
    <w:rsid w:val="00611FA6"/>
    <w:rsid w:val="00613E98"/>
    <w:rsid w:val="006142BE"/>
    <w:rsid w:val="00614A3B"/>
    <w:rsid w:val="00614CBA"/>
    <w:rsid w:val="00615434"/>
    <w:rsid w:val="006155FE"/>
    <w:rsid w:val="00616633"/>
    <w:rsid w:val="0061736B"/>
    <w:rsid w:val="0061779C"/>
    <w:rsid w:val="00617971"/>
    <w:rsid w:val="0062034A"/>
    <w:rsid w:val="006208E0"/>
    <w:rsid w:val="00621427"/>
    <w:rsid w:val="00622556"/>
    <w:rsid w:val="00623337"/>
    <w:rsid w:val="0062374D"/>
    <w:rsid w:val="006246CE"/>
    <w:rsid w:val="00624C7F"/>
    <w:rsid w:val="00624F0B"/>
    <w:rsid w:val="00625131"/>
    <w:rsid w:val="006252CB"/>
    <w:rsid w:val="00625E43"/>
    <w:rsid w:val="0062602D"/>
    <w:rsid w:val="006264C1"/>
    <w:rsid w:val="006265CC"/>
    <w:rsid w:val="00626B04"/>
    <w:rsid w:val="00626EC1"/>
    <w:rsid w:val="00626F3C"/>
    <w:rsid w:val="00631763"/>
    <w:rsid w:val="00631F9A"/>
    <w:rsid w:val="0063247E"/>
    <w:rsid w:val="00632602"/>
    <w:rsid w:val="006333C5"/>
    <w:rsid w:val="00633BAA"/>
    <w:rsid w:val="00635381"/>
    <w:rsid w:val="00636E73"/>
    <w:rsid w:val="00637595"/>
    <w:rsid w:val="006407C6"/>
    <w:rsid w:val="00641535"/>
    <w:rsid w:val="00641C82"/>
    <w:rsid w:val="00642279"/>
    <w:rsid w:val="00642D30"/>
    <w:rsid w:val="006430ED"/>
    <w:rsid w:val="00643FB2"/>
    <w:rsid w:val="00646DD0"/>
    <w:rsid w:val="00650492"/>
    <w:rsid w:val="00650D05"/>
    <w:rsid w:val="00651763"/>
    <w:rsid w:val="006517A2"/>
    <w:rsid w:val="00651CA6"/>
    <w:rsid w:val="006520B2"/>
    <w:rsid w:val="00653CF8"/>
    <w:rsid w:val="00653EBD"/>
    <w:rsid w:val="006552FA"/>
    <w:rsid w:val="0065560D"/>
    <w:rsid w:val="00655AE4"/>
    <w:rsid w:val="006575EA"/>
    <w:rsid w:val="0066322B"/>
    <w:rsid w:val="0066388E"/>
    <w:rsid w:val="006638E3"/>
    <w:rsid w:val="00663B9B"/>
    <w:rsid w:val="006667D4"/>
    <w:rsid w:val="00667240"/>
    <w:rsid w:val="0067108B"/>
    <w:rsid w:val="006714D5"/>
    <w:rsid w:val="006723AE"/>
    <w:rsid w:val="00672756"/>
    <w:rsid w:val="00672F37"/>
    <w:rsid w:val="006736C4"/>
    <w:rsid w:val="0067371F"/>
    <w:rsid w:val="0067394B"/>
    <w:rsid w:val="0067407A"/>
    <w:rsid w:val="00675EE2"/>
    <w:rsid w:val="0067792E"/>
    <w:rsid w:val="006815E5"/>
    <w:rsid w:val="006819C1"/>
    <w:rsid w:val="00681ADE"/>
    <w:rsid w:val="00681C77"/>
    <w:rsid w:val="00683826"/>
    <w:rsid w:val="00683EB4"/>
    <w:rsid w:val="00685D82"/>
    <w:rsid w:val="0068715F"/>
    <w:rsid w:val="0068720B"/>
    <w:rsid w:val="00687A0B"/>
    <w:rsid w:val="006908B1"/>
    <w:rsid w:val="0069127A"/>
    <w:rsid w:val="006913C7"/>
    <w:rsid w:val="00691C22"/>
    <w:rsid w:val="0069240E"/>
    <w:rsid w:val="006930DE"/>
    <w:rsid w:val="00693A5C"/>
    <w:rsid w:val="00694A13"/>
    <w:rsid w:val="00694B1F"/>
    <w:rsid w:val="00694BF7"/>
    <w:rsid w:val="00696172"/>
    <w:rsid w:val="006965A3"/>
    <w:rsid w:val="0069665E"/>
    <w:rsid w:val="006A01A5"/>
    <w:rsid w:val="006A0DAB"/>
    <w:rsid w:val="006A0DF6"/>
    <w:rsid w:val="006A23F0"/>
    <w:rsid w:val="006A372F"/>
    <w:rsid w:val="006A3E7D"/>
    <w:rsid w:val="006A4442"/>
    <w:rsid w:val="006A474E"/>
    <w:rsid w:val="006A48D9"/>
    <w:rsid w:val="006A4AA0"/>
    <w:rsid w:val="006A4BBD"/>
    <w:rsid w:val="006A597D"/>
    <w:rsid w:val="006A5988"/>
    <w:rsid w:val="006A5C0F"/>
    <w:rsid w:val="006A5E5B"/>
    <w:rsid w:val="006A6587"/>
    <w:rsid w:val="006A6912"/>
    <w:rsid w:val="006A7BEC"/>
    <w:rsid w:val="006A7CF1"/>
    <w:rsid w:val="006B091A"/>
    <w:rsid w:val="006B0F87"/>
    <w:rsid w:val="006B298A"/>
    <w:rsid w:val="006B3249"/>
    <w:rsid w:val="006B33E6"/>
    <w:rsid w:val="006B386A"/>
    <w:rsid w:val="006B3C99"/>
    <w:rsid w:val="006B4029"/>
    <w:rsid w:val="006B4159"/>
    <w:rsid w:val="006B4175"/>
    <w:rsid w:val="006B4439"/>
    <w:rsid w:val="006B53A8"/>
    <w:rsid w:val="006B5E0B"/>
    <w:rsid w:val="006C1E7C"/>
    <w:rsid w:val="006C32E9"/>
    <w:rsid w:val="006C566E"/>
    <w:rsid w:val="006C6318"/>
    <w:rsid w:val="006C6A1A"/>
    <w:rsid w:val="006C6CB0"/>
    <w:rsid w:val="006C7F18"/>
    <w:rsid w:val="006D03D0"/>
    <w:rsid w:val="006D0971"/>
    <w:rsid w:val="006D18DC"/>
    <w:rsid w:val="006D264E"/>
    <w:rsid w:val="006D3ACA"/>
    <w:rsid w:val="006D3C10"/>
    <w:rsid w:val="006D4B00"/>
    <w:rsid w:val="006D4F5E"/>
    <w:rsid w:val="006D5F1F"/>
    <w:rsid w:val="006D6010"/>
    <w:rsid w:val="006D62BA"/>
    <w:rsid w:val="006D75A5"/>
    <w:rsid w:val="006D790F"/>
    <w:rsid w:val="006D7BD4"/>
    <w:rsid w:val="006D7CCF"/>
    <w:rsid w:val="006D7E67"/>
    <w:rsid w:val="006E2134"/>
    <w:rsid w:val="006E2FC4"/>
    <w:rsid w:val="006E366F"/>
    <w:rsid w:val="006E3B4B"/>
    <w:rsid w:val="006E3CC5"/>
    <w:rsid w:val="006E3EFF"/>
    <w:rsid w:val="006E4355"/>
    <w:rsid w:val="006E47E2"/>
    <w:rsid w:val="006E49FB"/>
    <w:rsid w:val="006E4B5D"/>
    <w:rsid w:val="006E4E0D"/>
    <w:rsid w:val="006E4EF1"/>
    <w:rsid w:val="006E5CF5"/>
    <w:rsid w:val="006E656A"/>
    <w:rsid w:val="006E6AA4"/>
    <w:rsid w:val="006E7F74"/>
    <w:rsid w:val="006F0C41"/>
    <w:rsid w:val="006F0DD9"/>
    <w:rsid w:val="006F258B"/>
    <w:rsid w:val="006F42A8"/>
    <w:rsid w:val="006F47C2"/>
    <w:rsid w:val="006F4866"/>
    <w:rsid w:val="006F5449"/>
    <w:rsid w:val="006F54E4"/>
    <w:rsid w:val="006F5FE5"/>
    <w:rsid w:val="006F6A01"/>
    <w:rsid w:val="006F752D"/>
    <w:rsid w:val="006F7DD7"/>
    <w:rsid w:val="007008FD"/>
    <w:rsid w:val="00702676"/>
    <w:rsid w:val="00702C53"/>
    <w:rsid w:val="00702DA4"/>
    <w:rsid w:val="00703848"/>
    <w:rsid w:val="00703D53"/>
    <w:rsid w:val="00704921"/>
    <w:rsid w:val="0070528D"/>
    <w:rsid w:val="0070538A"/>
    <w:rsid w:val="00705472"/>
    <w:rsid w:val="00705ED3"/>
    <w:rsid w:val="00706029"/>
    <w:rsid w:val="00706841"/>
    <w:rsid w:val="00707661"/>
    <w:rsid w:val="0070772F"/>
    <w:rsid w:val="00707732"/>
    <w:rsid w:val="00710198"/>
    <w:rsid w:val="00710222"/>
    <w:rsid w:val="00710E4E"/>
    <w:rsid w:val="007110F8"/>
    <w:rsid w:val="0071143C"/>
    <w:rsid w:val="00711555"/>
    <w:rsid w:val="00712A96"/>
    <w:rsid w:val="00712E1C"/>
    <w:rsid w:val="00713A84"/>
    <w:rsid w:val="0071540A"/>
    <w:rsid w:val="00715782"/>
    <w:rsid w:val="00715C71"/>
    <w:rsid w:val="0071670D"/>
    <w:rsid w:val="00716743"/>
    <w:rsid w:val="00716943"/>
    <w:rsid w:val="00717D64"/>
    <w:rsid w:val="00720CA9"/>
    <w:rsid w:val="00723DE0"/>
    <w:rsid w:val="007242C7"/>
    <w:rsid w:val="00725111"/>
    <w:rsid w:val="00725D67"/>
    <w:rsid w:val="00727174"/>
    <w:rsid w:val="007301E6"/>
    <w:rsid w:val="00732113"/>
    <w:rsid w:val="00732E66"/>
    <w:rsid w:val="00734897"/>
    <w:rsid w:val="007348FB"/>
    <w:rsid w:val="0073598D"/>
    <w:rsid w:val="00735BB9"/>
    <w:rsid w:val="00736EE6"/>
    <w:rsid w:val="007373AC"/>
    <w:rsid w:val="0073769E"/>
    <w:rsid w:val="00737F2C"/>
    <w:rsid w:val="00740DF5"/>
    <w:rsid w:val="0074104D"/>
    <w:rsid w:val="0074156B"/>
    <w:rsid w:val="00741A23"/>
    <w:rsid w:val="007433DB"/>
    <w:rsid w:val="007445A2"/>
    <w:rsid w:val="00744A96"/>
    <w:rsid w:val="00745C0B"/>
    <w:rsid w:val="00746347"/>
    <w:rsid w:val="007473CA"/>
    <w:rsid w:val="00747A4D"/>
    <w:rsid w:val="00747C9C"/>
    <w:rsid w:val="007501F2"/>
    <w:rsid w:val="0075270B"/>
    <w:rsid w:val="00753405"/>
    <w:rsid w:val="00754667"/>
    <w:rsid w:val="0075483F"/>
    <w:rsid w:val="0075510E"/>
    <w:rsid w:val="007567B4"/>
    <w:rsid w:val="00756C53"/>
    <w:rsid w:val="007607F0"/>
    <w:rsid w:val="00761C18"/>
    <w:rsid w:val="007623E6"/>
    <w:rsid w:val="0076241F"/>
    <w:rsid w:val="007629B2"/>
    <w:rsid w:val="0076384B"/>
    <w:rsid w:val="00763A2C"/>
    <w:rsid w:val="00763BB5"/>
    <w:rsid w:val="00764429"/>
    <w:rsid w:val="00765691"/>
    <w:rsid w:val="00765984"/>
    <w:rsid w:val="00766AFE"/>
    <w:rsid w:val="00770034"/>
    <w:rsid w:val="00770D13"/>
    <w:rsid w:val="00771997"/>
    <w:rsid w:val="00771D67"/>
    <w:rsid w:val="00771FFF"/>
    <w:rsid w:val="007723B1"/>
    <w:rsid w:val="00772464"/>
    <w:rsid w:val="00772793"/>
    <w:rsid w:val="00772CBC"/>
    <w:rsid w:val="00775518"/>
    <w:rsid w:val="00776009"/>
    <w:rsid w:val="00776DAD"/>
    <w:rsid w:val="00777669"/>
    <w:rsid w:val="0078121E"/>
    <w:rsid w:val="00781B5D"/>
    <w:rsid w:val="00781C19"/>
    <w:rsid w:val="00782708"/>
    <w:rsid w:val="00782A27"/>
    <w:rsid w:val="00782BCD"/>
    <w:rsid w:val="0078319E"/>
    <w:rsid w:val="00784BC4"/>
    <w:rsid w:val="00784EAF"/>
    <w:rsid w:val="00785556"/>
    <w:rsid w:val="00787302"/>
    <w:rsid w:val="0078737B"/>
    <w:rsid w:val="00791269"/>
    <w:rsid w:val="00792492"/>
    <w:rsid w:val="00792DCF"/>
    <w:rsid w:val="007953CE"/>
    <w:rsid w:val="00795566"/>
    <w:rsid w:val="00796E15"/>
    <w:rsid w:val="007A0915"/>
    <w:rsid w:val="007A0932"/>
    <w:rsid w:val="007A0C0A"/>
    <w:rsid w:val="007A1093"/>
    <w:rsid w:val="007A10EF"/>
    <w:rsid w:val="007A29EE"/>
    <w:rsid w:val="007A379E"/>
    <w:rsid w:val="007A5355"/>
    <w:rsid w:val="007A5BE4"/>
    <w:rsid w:val="007A6518"/>
    <w:rsid w:val="007A6B1E"/>
    <w:rsid w:val="007A71A6"/>
    <w:rsid w:val="007A7A31"/>
    <w:rsid w:val="007A7A8A"/>
    <w:rsid w:val="007A7F3F"/>
    <w:rsid w:val="007B0402"/>
    <w:rsid w:val="007B0B4A"/>
    <w:rsid w:val="007B26D5"/>
    <w:rsid w:val="007B2FC3"/>
    <w:rsid w:val="007B4173"/>
    <w:rsid w:val="007B5008"/>
    <w:rsid w:val="007B6015"/>
    <w:rsid w:val="007B6556"/>
    <w:rsid w:val="007B7542"/>
    <w:rsid w:val="007C04C6"/>
    <w:rsid w:val="007C14B0"/>
    <w:rsid w:val="007C2391"/>
    <w:rsid w:val="007C2FAE"/>
    <w:rsid w:val="007C35CB"/>
    <w:rsid w:val="007C3A17"/>
    <w:rsid w:val="007C3A6C"/>
    <w:rsid w:val="007C3D4E"/>
    <w:rsid w:val="007C4090"/>
    <w:rsid w:val="007C4F46"/>
    <w:rsid w:val="007C4FD8"/>
    <w:rsid w:val="007C60BA"/>
    <w:rsid w:val="007C6241"/>
    <w:rsid w:val="007C7250"/>
    <w:rsid w:val="007D1A32"/>
    <w:rsid w:val="007D253C"/>
    <w:rsid w:val="007D4D6D"/>
    <w:rsid w:val="007D5A27"/>
    <w:rsid w:val="007D5F4C"/>
    <w:rsid w:val="007D712D"/>
    <w:rsid w:val="007E0ABD"/>
    <w:rsid w:val="007E122F"/>
    <w:rsid w:val="007E14C2"/>
    <w:rsid w:val="007E15FD"/>
    <w:rsid w:val="007E35C6"/>
    <w:rsid w:val="007E4EA7"/>
    <w:rsid w:val="007E589B"/>
    <w:rsid w:val="007E6436"/>
    <w:rsid w:val="007E6786"/>
    <w:rsid w:val="007E6EF1"/>
    <w:rsid w:val="007F0E3E"/>
    <w:rsid w:val="007F1F2B"/>
    <w:rsid w:val="007F22F7"/>
    <w:rsid w:val="007F3413"/>
    <w:rsid w:val="007F355A"/>
    <w:rsid w:val="007F3856"/>
    <w:rsid w:val="007F6A69"/>
    <w:rsid w:val="007F6BAA"/>
    <w:rsid w:val="007F6BBE"/>
    <w:rsid w:val="007F6D7E"/>
    <w:rsid w:val="007F7081"/>
    <w:rsid w:val="007F7A41"/>
    <w:rsid w:val="00800533"/>
    <w:rsid w:val="008008A6"/>
    <w:rsid w:val="0080305C"/>
    <w:rsid w:val="00803091"/>
    <w:rsid w:val="008032A3"/>
    <w:rsid w:val="00803533"/>
    <w:rsid w:val="00803ABF"/>
    <w:rsid w:val="00803C01"/>
    <w:rsid w:val="00805332"/>
    <w:rsid w:val="00806B99"/>
    <w:rsid w:val="00807639"/>
    <w:rsid w:val="00807673"/>
    <w:rsid w:val="0080793F"/>
    <w:rsid w:val="00807F76"/>
    <w:rsid w:val="00810862"/>
    <w:rsid w:val="008130BC"/>
    <w:rsid w:val="008130C0"/>
    <w:rsid w:val="00813C55"/>
    <w:rsid w:val="00813DBE"/>
    <w:rsid w:val="00813F9D"/>
    <w:rsid w:val="008150EB"/>
    <w:rsid w:val="00815ADA"/>
    <w:rsid w:val="00817E45"/>
    <w:rsid w:val="008206D6"/>
    <w:rsid w:val="0082094F"/>
    <w:rsid w:val="00821E3C"/>
    <w:rsid w:val="00821FE9"/>
    <w:rsid w:val="0082235C"/>
    <w:rsid w:val="00822735"/>
    <w:rsid w:val="00823F32"/>
    <w:rsid w:val="00824403"/>
    <w:rsid w:val="00824624"/>
    <w:rsid w:val="008250D3"/>
    <w:rsid w:val="008250E6"/>
    <w:rsid w:val="008255C9"/>
    <w:rsid w:val="00825634"/>
    <w:rsid w:val="00825A71"/>
    <w:rsid w:val="0082625F"/>
    <w:rsid w:val="008267C6"/>
    <w:rsid w:val="00827A6E"/>
    <w:rsid w:val="008309E9"/>
    <w:rsid w:val="0083145C"/>
    <w:rsid w:val="00831806"/>
    <w:rsid w:val="008325AE"/>
    <w:rsid w:val="00832B7F"/>
    <w:rsid w:val="00832F71"/>
    <w:rsid w:val="00834996"/>
    <w:rsid w:val="00834DB1"/>
    <w:rsid w:val="00834F39"/>
    <w:rsid w:val="008354AA"/>
    <w:rsid w:val="00836F6E"/>
    <w:rsid w:val="00837A55"/>
    <w:rsid w:val="008405D3"/>
    <w:rsid w:val="00841542"/>
    <w:rsid w:val="00841BF7"/>
    <w:rsid w:val="00841C52"/>
    <w:rsid w:val="00842A42"/>
    <w:rsid w:val="00842DF0"/>
    <w:rsid w:val="0084350F"/>
    <w:rsid w:val="00843597"/>
    <w:rsid w:val="008441D0"/>
    <w:rsid w:val="0084599E"/>
    <w:rsid w:val="00846898"/>
    <w:rsid w:val="00847C0B"/>
    <w:rsid w:val="008529CC"/>
    <w:rsid w:val="00852DC2"/>
    <w:rsid w:val="00853B35"/>
    <w:rsid w:val="00855C22"/>
    <w:rsid w:val="00855F0C"/>
    <w:rsid w:val="00856357"/>
    <w:rsid w:val="008607D6"/>
    <w:rsid w:val="008611D6"/>
    <w:rsid w:val="008615CB"/>
    <w:rsid w:val="00862273"/>
    <w:rsid w:val="00862B01"/>
    <w:rsid w:val="00863D0A"/>
    <w:rsid w:val="00865F15"/>
    <w:rsid w:val="00866EC1"/>
    <w:rsid w:val="008679A0"/>
    <w:rsid w:val="00870CAF"/>
    <w:rsid w:val="00871425"/>
    <w:rsid w:val="008717B2"/>
    <w:rsid w:val="00872CDE"/>
    <w:rsid w:val="0087381E"/>
    <w:rsid w:val="00873858"/>
    <w:rsid w:val="00873DFE"/>
    <w:rsid w:val="0087508E"/>
    <w:rsid w:val="0087529D"/>
    <w:rsid w:val="00875CEE"/>
    <w:rsid w:val="0087614E"/>
    <w:rsid w:val="008810AD"/>
    <w:rsid w:val="0088175D"/>
    <w:rsid w:val="0088235B"/>
    <w:rsid w:val="00882421"/>
    <w:rsid w:val="00882FAF"/>
    <w:rsid w:val="00883F46"/>
    <w:rsid w:val="00885F47"/>
    <w:rsid w:val="00886008"/>
    <w:rsid w:val="008864E1"/>
    <w:rsid w:val="008873DB"/>
    <w:rsid w:val="008877FC"/>
    <w:rsid w:val="00887810"/>
    <w:rsid w:val="00887CF5"/>
    <w:rsid w:val="00887E0A"/>
    <w:rsid w:val="00890A18"/>
    <w:rsid w:val="008912FB"/>
    <w:rsid w:val="00892AD4"/>
    <w:rsid w:val="008942A0"/>
    <w:rsid w:val="008943B1"/>
    <w:rsid w:val="0089441C"/>
    <w:rsid w:val="00895486"/>
    <w:rsid w:val="00895E8C"/>
    <w:rsid w:val="008966A7"/>
    <w:rsid w:val="00896C1A"/>
    <w:rsid w:val="008A0ECB"/>
    <w:rsid w:val="008A242D"/>
    <w:rsid w:val="008A2760"/>
    <w:rsid w:val="008A2F4F"/>
    <w:rsid w:val="008A44C6"/>
    <w:rsid w:val="008A467A"/>
    <w:rsid w:val="008A47E7"/>
    <w:rsid w:val="008A568E"/>
    <w:rsid w:val="008A6517"/>
    <w:rsid w:val="008A7150"/>
    <w:rsid w:val="008A7F47"/>
    <w:rsid w:val="008A7F59"/>
    <w:rsid w:val="008B05F5"/>
    <w:rsid w:val="008B0B38"/>
    <w:rsid w:val="008B2921"/>
    <w:rsid w:val="008B3135"/>
    <w:rsid w:val="008B3F71"/>
    <w:rsid w:val="008B61A2"/>
    <w:rsid w:val="008B6573"/>
    <w:rsid w:val="008B79AD"/>
    <w:rsid w:val="008C1DD4"/>
    <w:rsid w:val="008C2733"/>
    <w:rsid w:val="008C3063"/>
    <w:rsid w:val="008C49D5"/>
    <w:rsid w:val="008C5C9A"/>
    <w:rsid w:val="008C6CAC"/>
    <w:rsid w:val="008C771D"/>
    <w:rsid w:val="008C7DD9"/>
    <w:rsid w:val="008C7F0F"/>
    <w:rsid w:val="008C7F3F"/>
    <w:rsid w:val="008D06D8"/>
    <w:rsid w:val="008D0D0E"/>
    <w:rsid w:val="008D17AC"/>
    <w:rsid w:val="008D45D0"/>
    <w:rsid w:val="008D4C7D"/>
    <w:rsid w:val="008D5507"/>
    <w:rsid w:val="008D550B"/>
    <w:rsid w:val="008D5828"/>
    <w:rsid w:val="008D6A50"/>
    <w:rsid w:val="008D6FBA"/>
    <w:rsid w:val="008D7F31"/>
    <w:rsid w:val="008E0530"/>
    <w:rsid w:val="008E17AB"/>
    <w:rsid w:val="008E17D7"/>
    <w:rsid w:val="008E214E"/>
    <w:rsid w:val="008E3A24"/>
    <w:rsid w:val="008E4FF0"/>
    <w:rsid w:val="008E5680"/>
    <w:rsid w:val="008E5CBF"/>
    <w:rsid w:val="008E672D"/>
    <w:rsid w:val="008E7A74"/>
    <w:rsid w:val="008F1636"/>
    <w:rsid w:val="008F1667"/>
    <w:rsid w:val="008F252B"/>
    <w:rsid w:val="008F2CAA"/>
    <w:rsid w:val="008F3170"/>
    <w:rsid w:val="008F3BCC"/>
    <w:rsid w:val="008F4150"/>
    <w:rsid w:val="008F667A"/>
    <w:rsid w:val="008F6A83"/>
    <w:rsid w:val="008F6D38"/>
    <w:rsid w:val="008F764E"/>
    <w:rsid w:val="00900102"/>
    <w:rsid w:val="00900214"/>
    <w:rsid w:val="00902727"/>
    <w:rsid w:val="00905000"/>
    <w:rsid w:val="00905238"/>
    <w:rsid w:val="00905799"/>
    <w:rsid w:val="00906570"/>
    <w:rsid w:val="00906F18"/>
    <w:rsid w:val="00907775"/>
    <w:rsid w:val="00907995"/>
    <w:rsid w:val="00907B52"/>
    <w:rsid w:val="00907C63"/>
    <w:rsid w:val="00912DAE"/>
    <w:rsid w:val="00913092"/>
    <w:rsid w:val="0091341F"/>
    <w:rsid w:val="00913878"/>
    <w:rsid w:val="00914168"/>
    <w:rsid w:val="009141FF"/>
    <w:rsid w:val="00914D8B"/>
    <w:rsid w:val="00914DA0"/>
    <w:rsid w:val="009152BB"/>
    <w:rsid w:val="00915CA8"/>
    <w:rsid w:val="00916620"/>
    <w:rsid w:val="00916F8C"/>
    <w:rsid w:val="00917244"/>
    <w:rsid w:val="00917323"/>
    <w:rsid w:val="0091751F"/>
    <w:rsid w:val="0091788D"/>
    <w:rsid w:val="009179FB"/>
    <w:rsid w:val="00917D72"/>
    <w:rsid w:val="00921300"/>
    <w:rsid w:val="009219C2"/>
    <w:rsid w:val="00921E8D"/>
    <w:rsid w:val="00924317"/>
    <w:rsid w:val="00924F3C"/>
    <w:rsid w:val="00925438"/>
    <w:rsid w:val="009269AF"/>
    <w:rsid w:val="00927140"/>
    <w:rsid w:val="00927585"/>
    <w:rsid w:val="009275E6"/>
    <w:rsid w:val="0092782D"/>
    <w:rsid w:val="00930C23"/>
    <w:rsid w:val="00930DBF"/>
    <w:rsid w:val="00931905"/>
    <w:rsid w:val="00936E54"/>
    <w:rsid w:val="00937138"/>
    <w:rsid w:val="00937804"/>
    <w:rsid w:val="00937956"/>
    <w:rsid w:val="00940512"/>
    <w:rsid w:val="00940A1D"/>
    <w:rsid w:val="00941408"/>
    <w:rsid w:val="00941488"/>
    <w:rsid w:val="009423AF"/>
    <w:rsid w:val="009425FF"/>
    <w:rsid w:val="00942B8B"/>
    <w:rsid w:val="00942DBD"/>
    <w:rsid w:val="00942E4F"/>
    <w:rsid w:val="0094369D"/>
    <w:rsid w:val="00944D5F"/>
    <w:rsid w:val="00947280"/>
    <w:rsid w:val="00947D0D"/>
    <w:rsid w:val="00947D43"/>
    <w:rsid w:val="00947F33"/>
    <w:rsid w:val="00950C91"/>
    <w:rsid w:val="009510E4"/>
    <w:rsid w:val="0095131A"/>
    <w:rsid w:val="00951768"/>
    <w:rsid w:val="009525D7"/>
    <w:rsid w:val="00952DE7"/>
    <w:rsid w:val="009532CE"/>
    <w:rsid w:val="00953B69"/>
    <w:rsid w:val="00953D30"/>
    <w:rsid w:val="009546AC"/>
    <w:rsid w:val="00954C42"/>
    <w:rsid w:val="00955424"/>
    <w:rsid w:val="00955714"/>
    <w:rsid w:val="00955D50"/>
    <w:rsid w:val="00956492"/>
    <w:rsid w:val="009565B6"/>
    <w:rsid w:val="009567D6"/>
    <w:rsid w:val="0095797F"/>
    <w:rsid w:val="00961FDE"/>
    <w:rsid w:val="00962222"/>
    <w:rsid w:val="00962480"/>
    <w:rsid w:val="009632F4"/>
    <w:rsid w:val="00963B34"/>
    <w:rsid w:val="0096441B"/>
    <w:rsid w:val="0096514E"/>
    <w:rsid w:val="0096575A"/>
    <w:rsid w:val="00966574"/>
    <w:rsid w:val="009669F8"/>
    <w:rsid w:val="00970CFF"/>
    <w:rsid w:val="009716B3"/>
    <w:rsid w:val="00971CB0"/>
    <w:rsid w:val="00972B6E"/>
    <w:rsid w:val="00972BBC"/>
    <w:rsid w:val="009745F3"/>
    <w:rsid w:val="00975932"/>
    <w:rsid w:val="009759A2"/>
    <w:rsid w:val="00975D8D"/>
    <w:rsid w:val="00976002"/>
    <w:rsid w:val="00976E2B"/>
    <w:rsid w:val="009777C7"/>
    <w:rsid w:val="00977DC6"/>
    <w:rsid w:val="00980178"/>
    <w:rsid w:val="00981DE7"/>
    <w:rsid w:val="00982256"/>
    <w:rsid w:val="0098228A"/>
    <w:rsid w:val="00983223"/>
    <w:rsid w:val="0098357A"/>
    <w:rsid w:val="00983EAB"/>
    <w:rsid w:val="00984413"/>
    <w:rsid w:val="0098471C"/>
    <w:rsid w:val="00984D2E"/>
    <w:rsid w:val="009850EE"/>
    <w:rsid w:val="009850FA"/>
    <w:rsid w:val="00986050"/>
    <w:rsid w:val="009873D6"/>
    <w:rsid w:val="0098775A"/>
    <w:rsid w:val="009877BA"/>
    <w:rsid w:val="00987910"/>
    <w:rsid w:val="009900EA"/>
    <w:rsid w:val="009902EF"/>
    <w:rsid w:val="0099043E"/>
    <w:rsid w:val="009926A3"/>
    <w:rsid w:val="0099274E"/>
    <w:rsid w:val="00993F65"/>
    <w:rsid w:val="0099453B"/>
    <w:rsid w:val="00995BE0"/>
    <w:rsid w:val="009965E8"/>
    <w:rsid w:val="00996EB2"/>
    <w:rsid w:val="009A0233"/>
    <w:rsid w:val="009A036F"/>
    <w:rsid w:val="009A0A71"/>
    <w:rsid w:val="009A0D90"/>
    <w:rsid w:val="009A270E"/>
    <w:rsid w:val="009A37A0"/>
    <w:rsid w:val="009A46C2"/>
    <w:rsid w:val="009A4CFE"/>
    <w:rsid w:val="009A4D1B"/>
    <w:rsid w:val="009A697D"/>
    <w:rsid w:val="009B0F83"/>
    <w:rsid w:val="009B20A9"/>
    <w:rsid w:val="009B3CC4"/>
    <w:rsid w:val="009B6951"/>
    <w:rsid w:val="009B6F83"/>
    <w:rsid w:val="009B7595"/>
    <w:rsid w:val="009B79A7"/>
    <w:rsid w:val="009B7BCC"/>
    <w:rsid w:val="009C0E49"/>
    <w:rsid w:val="009C1347"/>
    <w:rsid w:val="009C19E9"/>
    <w:rsid w:val="009C2120"/>
    <w:rsid w:val="009C2930"/>
    <w:rsid w:val="009C3264"/>
    <w:rsid w:val="009C330D"/>
    <w:rsid w:val="009C3BCB"/>
    <w:rsid w:val="009C4244"/>
    <w:rsid w:val="009C4684"/>
    <w:rsid w:val="009C5F7D"/>
    <w:rsid w:val="009C65DB"/>
    <w:rsid w:val="009D10C7"/>
    <w:rsid w:val="009D25DD"/>
    <w:rsid w:val="009D2878"/>
    <w:rsid w:val="009D332F"/>
    <w:rsid w:val="009D3614"/>
    <w:rsid w:val="009D3CF4"/>
    <w:rsid w:val="009D57F4"/>
    <w:rsid w:val="009D5E99"/>
    <w:rsid w:val="009D6C89"/>
    <w:rsid w:val="009E0226"/>
    <w:rsid w:val="009E1278"/>
    <w:rsid w:val="009E1AB8"/>
    <w:rsid w:val="009E1CDB"/>
    <w:rsid w:val="009E26B1"/>
    <w:rsid w:val="009E3262"/>
    <w:rsid w:val="009E37AA"/>
    <w:rsid w:val="009E38E8"/>
    <w:rsid w:val="009E49C6"/>
    <w:rsid w:val="009E6829"/>
    <w:rsid w:val="009E695A"/>
    <w:rsid w:val="009F03BB"/>
    <w:rsid w:val="009F0D99"/>
    <w:rsid w:val="009F1210"/>
    <w:rsid w:val="009F16DD"/>
    <w:rsid w:val="009F2F36"/>
    <w:rsid w:val="009F517B"/>
    <w:rsid w:val="009F5185"/>
    <w:rsid w:val="009F5219"/>
    <w:rsid w:val="009F5343"/>
    <w:rsid w:val="009F6812"/>
    <w:rsid w:val="009F6CE0"/>
    <w:rsid w:val="009F788A"/>
    <w:rsid w:val="00A003C3"/>
    <w:rsid w:val="00A00EF1"/>
    <w:rsid w:val="00A02886"/>
    <w:rsid w:val="00A0289D"/>
    <w:rsid w:val="00A02E88"/>
    <w:rsid w:val="00A02F23"/>
    <w:rsid w:val="00A03187"/>
    <w:rsid w:val="00A0339F"/>
    <w:rsid w:val="00A04A62"/>
    <w:rsid w:val="00A05417"/>
    <w:rsid w:val="00A05C33"/>
    <w:rsid w:val="00A06057"/>
    <w:rsid w:val="00A07096"/>
    <w:rsid w:val="00A07571"/>
    <w:rsid w:val="00A07A3F"/>
    <w:rsid w:val="00A113A9"/>
    <w:rsid w:val="00A11702"/>
    <w:rsid w:val="00A119A3"/>
    <w:rsid w:val="00A120E2"/>
    <w:rsid w:val="00A124D7"/>
    <w:rsid w:val="00A131F0"/>
    <w:rsid w:val="00A15C49"/>
    <w:rsid w:val="00A15CC8"/>
    <w:rsid w:val="00A16064"/>
    <w:rsid w:val="00A17A91"/>
    <w:rsid w:val="00A209E2"/>
    <w:rsid w:val="00A210E8"/>
    <w:rsid w:val="00A232BA"/>
    <w:rsid w:val="00A2337E"/>
    <w:rsid w:val="00A249AF"/>
    <w:rsid w:val="00A25A31"/>
    <w:rsid w:val="00A266D9"/>
    <w:rsid w:val="00A2778D"/>
    <w:rsid w:val="00A27D06"/>
    <w:rsid w:val="00A301A0"/>
    <w:rsid w:val="00A30D51"/>
    <w:rsid w:val="00A318A5"/>
    <w:rsid w:val="00A330D2"/>
    <w:rsid w:val="00A3523C"/>
    <w:rsid w:val="00A35E76"/>
    <w:rsid w:val="00A37D20"/>
    <w:rsid w:val="00A40AA3"/>
    <w:rsid w:val="00A41A96"/>
    <w:rsid w:val="00A421E8"/>
    <w:rsid w:val="00A42D18"/>
    <w:rsid w:val="00A43BA2"/>
    <w:rsid w:val="00A43C24"/>
    <w:rsid w:val="00A4459F"/>
    <w:rsid w:val="00A44B96"/>
    <w:rsid w:val="00A44F97"/>
    <w:rsid w:val="00A45EC1"/>
    <w:rsid w:val="00A460A2"/>
    <w:rsid w:val="00A4642F"/>
    <w:rsid w:val="00A46BD1"/>
    <w:rsid w:val="00A46BF7"/>
    <w:rsid w:val="00A46C6F"/>
    <w:rsid w:val="00A47AAE"/>
    <w:rsid w:val="00A50C87"/>
    <w:rsid w:val="00A50D4A"/>
    <w:rsid w:val="00A51360"/>
    <w:rsid w:val="00A514BD"/>
    <w:rsid w:val="00A517DD"/>
    <w:rsid w:val="00A5182B"/>
    <w:rsid w:val="00A51D61"/>
    <w:rsid w:val="00A520DA"/>
    <w:rsid w:val="00A52D1A"/>
    <w:rsid w:val="00A53916"/>
    <w:rsid w:val="00A551B9"/>
    <w:rsid w:val="00A5597B"/>
    <w:rsid w:val="00A55A49"/>
    <w:rsid w:val="00A56B2E"/>
    <w:rsid w:val="00A5704F"/>
    <w:rsid w:val="00A574D0"/>
    <w:rsid w:val="00A60D33"/>
    <w:rsid w:val="00A616F3"/>
    <w:rsid w:val="00A6224E"/>
    <w:rsid w:val="00A62698"/>
    <w:rsid w:val="00A634A8"/>
    <w:rsid w:val="00A64681"/>
    <w:rsid w:val="00A647DE"/>
    <w:rsid w:val="00A64D60"/>
    <w:rsid w:val="00A6528D"/>
    <w:rsid w:val="00A6544B"/>
    <w:rsid w:val="00A67930"/>
    <w:rsid w:val="00A70C79"/>
    <w:rsid w:val="00A72194"/>
    <w:rsid w:val="00A72FEF"/>
    <w:rsid w:val="00A73DD1"/>
    <w:rsid w:val="00A74711"/>
    <w:rsid w:val="00A74BE3"/>
    <w:rsid w:val="00A74E34"/>
    <w:rsid w:val="00A7522F"/>
    <w:rsid w:val="00A75E0E"/>
    <w:rsid w:val="00A769B8"/>
    <w:rsid w:val="00A76FD5"/>
    <w:rsid w:val="00A7734A"/>
    <w:rsid w:val="00A80187"/>
    <w:rsid w:val="00A81367"/>
    <w:rsid w:val="00A8182A"/>
    <w:rsid w:val="00A82408"/>
    <w:rsid w:val="00A82BDF"/>
    <w:rsid w:val="00A83C01"/>
    <w:rsid w:val="00A842BE"/>
    <w:rsid w:val="00A84DBA"/>
    <w:rsid w:val="00A8516F"/>
    <w:rsid w:val="00A865B0"/>
    <w:rsid w:val="00A86B1D"/>
    <w:rsid w:val="00A8714A"/>
    <w:rsid w:val="00A879E8"/>
    <w:rsid w:val="00A87FFA"/>
    <w:rsid w:val="00A908A2"/>
    <w:rsid w:val="00A927D2"/>
    <w:rsid w:val="00A92844"/>
    <w:rsid w:val="00A928F5"/>
    <w:rsid w:val="00A93454"/>
    <w:rsid w:val="00A93F86"/>
    <w:rsid w:val="00A94341"/>
    <w:rsid w:val="00A94524"/>
    <w:rsid w:val="00A94918"/>
    <w:rsid w:val="00A9522C"/>
    <w:rsid w:val="00A95C81"/>
    <w:rsid w:val="00A95D88"/>
    <w:rsid w:val="00A961AB"/>
    <w:rsid w:val="00A963F0"/>
    <w:rsid w:val="00A96523"/>
    <w:rsid w:val="00AA0827"/>
    <w:rsid w:val="00AA1112"/>
    <w:rsid w:val="00AA180E"/>
    <w:rsid w:val="00AA1886"/>
    <w:rsid w:val="00AA338D"/>
    <w:rsid w:val="00AA40F0"/>
    <w:rsid w:val="00AA5922"/>
    <w:rsid w:val="00AB2267"/>
    <w:rsid w:val="00AB25ED"/>
    <w:rsid w:val="00AB485B"/>
    <w:rsid w:val="00AB5FD5"/>
    <w:rsid w:val="00AB6029"/>
    <w:rsid w:val="00AB7094"/>
    <w:rsid w:val="00AC00C9"/>
    <w:rsid w:val="00AC16FD"/>
    <w:rsid w:val="00AC1905"/>
    <w:rsid w:val="00AC19D2"/>
    <w:rsid w:val="00AC2970"/>
    <w:rsid w:val="00AC2D6E"/>
    <w:rsid w:val="00AC3AC4"/>
    <w:rsid w:val="00AC3C12"/>
    <w:rsid w:val="00AC532A"/>
    <w:rsid w:val="00AC567D"/>
    <w:rsid w:val="00AC593E"/>
    <w:rsid w:val="00AC5EC2"/>
    <w:rsid w:val="00AC6371"/>
    <w:rsid w:val="00AC66A9"/>
    <w:rsid w:val="00AC79E6"/>
    <w:rsid w:val="00AC7ADB"/>
    <w:rsid w:val="00AD24C1"/>
    <w:rsid w:val="00AD2ABF"/>
    <w:rsid w:val="00AD3319"/>
    <w:rsid w:val="00AD3523"/>
    <w:rsid w:val="00AD3E56"/>
    <w:rsid w:val="00AD439B"/>
    <w:rsid w:val="00AD4836"/>
    <w:rsid w:val="00AD60E6"/>
    <w:rsid w:val="00AD71CF"/>
    <w:rsid w:val="00AD75B2"/>
    <w:rsid w:val="00AE08A3"/>
    <w:rsid w:val="00AE0E86"/>
    <w:rsid w:val="00AE1AF2"/>
    <w:rsid w:val="00AE1E42"/>
    <w:rsid w:val="00AE39D8"/>
    <w:rsid w:val="00AE39DF"/>
    <w:rsid w:val="00AE3C96"/>
    <w:rsid w:val="00AE7DE0"/>
    <w:rsid w:val="00AF06A8"/>
    <w:rsid w:val="00AF18F5"/>
    <w:rsid w:val="00AF221C"/>
    <w:rsid w:val="00AF2812"/>
    <w:rsid w:val="00AF2B0F"/>
    <w:rsid w:val="00AF2BB7"/>
    <w:rsid w:val="00AF2EA7"/>
    <w:rsid w:val="00AF3813"/>
    <w:rsid w:val="00AF3CD4"/>
    <w:rsid w:val="00AF3D1B"/>
    <w:rsid w:val="00AF3F24"/>
    <w:rsid w:val="00AF4B51"/>
    <w:rsid w:val="00AF4B93"/>
    <w:rsid w:val="00AF51A1"/>
    <w:rsid w:val="00AF56AA"/>
    <w:rsid w:val="00AF646B"/>
    <w:rsid w:val="00AF7D56"/>
    <w:rsid w:val="00B0052C"/>
    <w:rsid w:val="00B01962"/>
    <w:rsid w:val="00B03457"/>
    <w:rsid w:val="00B04AAD"/>
    <w:rsid w:val="00B057A6"/>
    <w:rsid w:val="00B06090"/>
    <w:rsid w:val="00B06EC5"/>
    <w:rsid w:val="00B07335"/>
    <w:rsid w:val="00B07436"/>
    <w:rsid w:val="00B079B4"/>
    <w:rsid w:val="00B1057B"/>
    <w:rsid w:val="00B108B9"/>
    <w:rsid w:val="00B11033"/>
    <w:rsid w:val="00B111B4"/>
    <w:rsid w:val="00B1157D"/>
    <w:rsid w:val="00B12C05"/>
    <w:rsid w:val="00B1376D"/>
    <w:rsid w:val="00B13C8F"/>
    <w:rsid w:val="00B145B4"/>
    <w:rsid w:val="00B148FA"/>
    <w:rsid w:val="00B14CA5"/>
    <w:rsid w:val="00B15590"/>
    <w:rsid w:val="00B1584D"/>
    <w:rsid w:val="00B162DD"/>
    <w:rsid w:val="00B168A7"/>
    <w:rsid w:val="00B16F94"/>
    <w:rsid w:val="00B20870"/>
    <w:rsid w:val="00B21003"/>
    <w:rsid w:val="00B2118C"/>
    <w:rsid w:val="00B21FD4"/>
    <w:rsid w:val="00B2377A"/>
    <w:rsid w:val="00B23C5F"/>
    <w:rsid w:val="00B24191"/>
    <w:rsid w:val="00B245A6"/>
    <w:rsid w:val="00B24AFE"/>
    <w:rsid w:val="00B254FB"/>
    <w:rsid w:val="00B25953"/>
    <w:rsid w:val="00B2600E"/>
    <w:rsid w:val="00B30323"/>
    <w:rsid w:val="00B3125B"/>
    <w:rsid w:val="00B3265C"/>
    <w:rsid w:val="00B33C9B"/>
    <w:rsid w:val="00B36E91"/>
    <w:rsid w:val="00B3773A"/>
    <w:rsid w:val="00B37CFA"/>
    <w:rsid w:val="00B40172"/>
    <w:rsid w:val="00B4113B"/>
    <w:rsid w:val="00B41970"/>
    <w:rsid w:val="00B42B77"/>
    <w:rsid w:val="00B43434"/>
    <w:rsid w:val="00B4428D"/>
    <w:rsid w:val="00B447A2"/>
    <w:rsid w:val="00B450B9"/>
    <w:rsid w:val="00B45194"/>
    <w:rsid w:val="00B45AC6"/>
    <w:rsid w:val="00B46097"/>
    <w:rsid w:val="00B46CF7"/>
    <w:rsid w:val="00B47140"/>
    <w:rsid w:val="00B50210"/>
    <w:rsid w:val="00B50A34"/>
    <w:rsid w:val="00B52248"/>
    <w:rsid w:val="00B528C8"/>
    <w:rsid w:val="00B53A0D"/>
    <w:rsid w:val="00B57013"/>
    <w:rsid w:val="00B5735F"/>
    <w:rsid w:val="00B6205E"/>
    <w:rsid w:val="00B6305C"/>
    <w:rsid w:val="00B64966"/>
    <w:rsid w:val="00B64E93"/>
    <w:rsid w:val="00B65D39"/>
    <w:rsid w:val="00B662A2"/>
    <w:rsid w:val="00B66A28"/>
    <w:rsid w:val="00B66C0F"/>
    <w:rsid w:val="00B66CB1"/>
    <w:rsid w:val="00B66FF0"/>
    <w:rsid w:val="00B673B0"/>
    <w:rsid w:val="00B70FDF"/>
    <w:rsid w:val="00B72C47"/>
    <w:rsid w:val="00B75B52"/>
    <w:rsid w:val="00B76623"/>
    <w:rsid w:val="00B7669A"/>
    <w:rsid w:val="00B76DF5"/>
    <w:rsid w:val="00B775FF"/>
    <w:rsid w:val="00B7797C"/>
    <w:rsid w:val="00B779F0"/>
    <w:rsid w:val="00B804AC"/>
    <w:rsid w:val="00B815BA"/>
    <w:rsid w:val="00B819E6"/>
    <w:rsid w:val="00B82F26"/>
    <w:rsid w:val="00B83049"/>
    <w:rsid w:val="00B8372A"/>
    <w:rsid w:val="00B84DCE"/>
    <w:rsid w:val="00B857C5"/>
    <w:rsid w:val="00B85B3C"/>
    <w:rsid w:val="00B85E4E"/>
    <w:rsid w:val="00B861F0"/>
    <w:rsid w:val="00B86381"/>
    <w:rsid w:val="00B90BBF"/>
    <w:rsid w:val="00B90DAE"/>
    <w:rsid w:val="00B92224"/>
    <w:rsid w:val="00B92F86"/>
    <w:rsid w:val="00B9446F"/>
    <w:rsid w:val="00B9457A"/>
    <w:rsid w:val="00B94729"/>
    <w:rsid w:val="00B947BA"/>
    <w:rsid w:val="00B94F2B"/>
    <w:rsid w:val="00B95346"/>
    <w:rsid w:val="00B95EE3"/>
    <w:rsid w:val="00B96826"/>
    <w:rsid w:val="00B975F3"/>
    <w:rsid w:val="00B97A33"/>
    <w:rsid w:val="00B97D5F"/>
    <w:rsid w:val="00BA0001"/>
    <w:rsid w:val="00BA07AA"/>
    <w:rsid w:val="00BA0A9E"/>
    <w:rsid w:val="00BA1108"/>
    <w:rsid w:val="00BA1BC8"/>
    <w:rsid w:val="00BA2789"/>
    <w:rsid w:val="00BA3527"/>
    <w:rsid w:val="00BA4F98"/>
    <w:rsid w:val="00BA5C55"/>
    <w:rsid w:val="00BA5FDF"/>
    <w:rsid w:val="00BA61CC"/>
    <w:rsid w:val="00BA65DD"/>
    <w:rsid w:val="00BA6879"/>
    <w:rsid w:val="00BA6F6F"/>
    <w:rsid w:val="00BA71E3"/>
    <w:rsid w:val="00BB0232"/>
    <w:rsid w:val="00BB0505"/>
    <w:rsid w:val="00BB14F9"/>
    <w:rsid w:val="00BB1526"/>
    <w:rsid w:val="00BB172C"/>
    <w:rsid w:val="00BB2A71"/>
    <w:rsid w:val="00BB3959"/>
    <w:rsid w:val="00BB6512"/>
    <w:rsid w:val="00BB6565"/>
    <w:rsid w:val="00BC0F6E"/>
    <w:rsid w:val="00BC1296"/>
    <w:rsid w:val="00BC148E"/>
    <w:rsid w:val="00BC25D9"/>
    <w:rsid w:val="00BC2641"/>
    <w:rsid w:val="00BC2854"/>
    <w:rsid w:val="00BC2E4A"/>
    <w:rsid w:val="00BC2EF1"/>
    <w:rsid w:val="00BC326A"/>
    <w:rsid w:val="00BC32B0"/>
    <w:rsid w:val="00BC4FB1"/>
    <w:rsid w:val="00BC4FD2"/>
    <w:rsid w:val="00BC5753"/>
    <w:rsid w:val="00BC5D37"/>
    <w:rsid w:val="00BC697F"/>
    <w:rsid w:val="00BC6DA9"/>
    <w:rsid w:val="00BD026B"/>
    <w:rsid w:val="00BD0917"/>
    <w:rsid w:val="00BD1E55"/>
    <w:rsid w:val="00BD1FBD"/>
    <w:rsid w:val="00BD2578"/>
    <w:rsid w:val="00BD2AE4"/>
    <w:rsid w:val="00BD3544"/>
    <w:rsid w:val="00BD42EF"/>
    <w:rsid w:val="00BD477A"/>
    <w:rsid w:val="00BD495F"/>
    <w:rsid w:val="00BD4E84"/>
    <w:rsid w:val="00BD7029"/>
    <w:rsid w:val="00BD77C5"/>
    <w:rsid w:val="00BD79AF"/>
    <w:rsid w:val="00BE0222"/>
    <w:rsid w:val="00BE0527"/>
    <w:rsid w:val="00BE05E9"/>
    <w:rsid w:val="00BE30F3"/>
    <w:rsid w:val="00BE3F0F"/>
    <w:rsid w:val="00BE4FA0"/>
    <w:rsid w:val="00BE790D"/>
    <w:rsid w:val="00BF00EE"/>
    <w:rsid w:val="00BF039B"/>
    <w:rsid w:val="00BF10F7"/>
    <w:rsid w:val="00BF122D"/>
    <w:rsid w:val="00BF1C4C"/>
    <w:rsid w:val="00BF254C"/>
    <w:rsid w:val="00BF36C7"/>
    <w:rsid w:val="00BF37DE"/>
    <w:rsid w:val="00BF553E"/>
    <w:rsid w:val="00BF5C86"/>
    <w:rsid w:val="00BF7874"/>
    <w:rsid w:val="00BF7F1D"/>
    <w:rsid w:val="00C0062C"/>
    <w:rsid w:val="00C00FB8"/>
    <w:rsid w:val="00C01239"/>
    <w:rsid w:val="00C02F33"/>
    <w:rsid w:val="00C05AA5"/>
    <w:rsid w:val="00C05EE7"/>
    <w:rsid w:val="00C06370"/>
    <w:rsid w:val="00C06559"/>
    <w:rsid w:val="00C06A54"/>
    <w:rsid w:val="00C070F8"/>
    <w:rsid w:val="00C10762"/>
    <w:rsid w:val="00C1078A"/>
    <w:rsid w:val="00C116A5"/>
    <w:rsid w:val="00C125EE"/>
    <w:rsid w:val="00C128BB"/>
    <w:rsid w:val="00C128E0"/>
    <w:rsid w:val="00C12AC0"/>
    <w:rsid w:val="00C12F6B"/>
    <w:rsid w:val="00C133B4"/>
    <w:rsid w:val="00C13793"/>
    <w:rsid w:val="00C14251"/>
    <w:rsid w:val="00C14748"/>
    <w:rsid w:val="00C1535D"/>
    <w:rsid w:val="00C158E9"/>
    <w:rsid w:val="00C16A2B"/>
    <w:rsid w:val="00C16C33"/>
    <w:rsid w:val="00C16C43"/>
    <w:rsid w:val="00C16E88"/>
    <w:rsid w:val="00C170CC"/>
    <w:rsid w:val="00C17C81"/>
    <w:rsid w:val="00C17F09"/>
    <w:rsid w:val="00C2014A"/>
    <w:rsid w:val="00C20972"/>
    <w:rsid w:val="00C20BC6"/>
    <w:rsid w:val="00C21236"/>
    <w:rsid w:val="00C21A63"/>
    <w:rsid w:val="00C21F8B"/>
    <w:rsid w:val="00C23258"/>
    <w:rsid w:val="00C23327"/>
    <w:rsid w:val="00C23EC1"/>
    <w:rsid w:val="00C24DEF"/>
    <w:rsid w:val="00C253DA"/>
    <w:rsid w:val="00C261F8"/>
    <w:rsid w:val="00C26548"/>
    <w:rsid w:val="00C2785F"/>
    <w:rsid w:val="00C305E6"/>
    <w:rsid w:val="00C305F8"/>
    <w:rsid w:val="00C3233A"/>
    <w:rsid w:val="00C32B31"/>
    <w:rsid w:val="00C33ED2"/>
    <w:rsid w:val="00C349F3"/>
    <w:rsid w:val="00C34D30"/>
    <w:rsid w:val="00C37B55"/>
    <w:rsid w:val="00C37DBB"/>
    <w:rsid w:val="00C40682"/>
    <w:rsid w:val="00C4094C"/>
    <w:rsid w:val="00C4097E"/>
    <w:rsid w:val="00C41380"/>
    <w:rsid w:val="00C41681"/>
    <w:rsid w:val="00C41EBE"/>
    <w:rsid w:val="00C42136"/>
    <w:rsid w:val="00C421D2"/>
    <w:rsid w:val="00C44A31"/>
    <w:rsid w:val="00C44E2F"/>
    <w:rsid w:val="00C455C6"/>
    <w:rsid w:val="00C459F3"/>
    <w:rsid w:val="00C476B7"/>
    <w:rsid w:val="00C47EFE"/>
    <w:rsid w:val="00C506B3"/>
    <w:rsid w:val="00C509D8"/>
    <w:rsid w:val="00C51AE8"/>
    <w:rsid w:val="00C52B3B"/>
    <w:rsid w:val="00C53543"/>
    <w:rsid w:val="00C53DFC"/>
    <w:rsid w:val="00C557E2"/>
    <w:rsid w:val="00C5605C"/>
    <w:rsid w:val="00C56B40"/>
    <w:rsid w:val="00C578B0"/>
    <w:rsid w:val="00C60D3A"/>
    <w:rsid w:val="00C60D6E"/>
    <w:rsid w:val="00C61E21"/>
    <w:rsid w:val="00C620D9"/>
    <w:rsid w:val="00C6308F"/>
    <w:rsid w:val="00C65FAD"/>
    <w:rsid w:val="00C66100"/>
    <w:rsid w:val="00C661FE"/>
    <w:rsid w:val="00C66414"/>
    <w:rsid w:val="00C67070"/>
    <w:rsid w:val="00C700D9"/>
    <w:rsid w:val="00C702E4"/>
    <w:rsid w:val="00C70A7E"/>
    <w:rsid w:val="00C71F76"/>
    <w:rsid w:val="00C722A0"/>
    <w:rsid w:val="00C72352"/>
    <w:rsid w:val="00C729E4"/>
    <w:rsid w:val="00C72B37"/>
    <w:rsid w:val="00C74E6E"/>
    <w:rsid w:val="00C759A3"/>
    <w:rsid w:val="00C7688D"/>
    <w:rsid w:val="00C76A4E"/>
    <w:rsid w:val="00C76E36"/>
    <w:rsid w:val="00C76EB1"/>
    <w:rsid w:val="00C76EF1"/>
    <w:rsid w:val="00C777B1"/>
    <w:rsid w:val="00C77E52"/>
    <w:rsid w:val="00C8052C"/>
    <w:rsid w:val="00C80992"/>
    <w:rsid w:val="00C80B4D"/>
    <w:rsid w:val="00C80F3D"/>
    <w:rsid w:val="00C81256"/>
    <w:rsid w:val="00C83581"/>
    <w:rsid w:val="00C83C06"/>
    <w:rsid w:val="00C83C61"/>
    <w:rsid w:val="00C84492"/>
    <w:rsid w:val="00C844E0"/>
    <w:rsid w:val="00C8500B"/>
    <w:rsid w:val="00C854DC"/>
    <w:rsid w:val="00C85D5E"/>
    <w:rsid w:val="00C86311"/>
    <w:rsid w:val="00C86A32"/>
    <w:rsid w:val="00C86AB7"/>
    <w:rsid w:val="00C87453"/>
    <w:rsid w:val="00C87CF8"/>
    <w:rsid w:val="00C87DA1"/>
    <w:rsid w:val="00C87FA5"/>
    <w:rsid w:val="00C9089E"/>
    <w:rsid w:val="00C90F85"/>
    <w:rsid w:val="00C918DB"/>
    <w:rsid w:val="00C9290D"/>
    <w:rsid w:val="00C935A5"/>
    <w:rsid w:val="00C93DB8"/>
    <w:rsid w:val="00C93F55"/>
    <w:rsid w:val="00C94B9E"/>
    <w:rsid w:val="00C96D87"/>
    <w:rsid w:val="00C9709C"/>
    <w:rsid w:val="00C97831"/>
    <w:rsid w:val="00CA037E"/>
    <w:rsid w:val="00CA0BEE"/>
    <w:rsid w:val="00CA1016"/>
    <w:rsid w:val="00CA1160"/>
    <w:rsid w:val="00CA1936"/>
    <w:rsid w:val="00CA1BA6"/>
    <w:rsid w:val="00CA263D"/>
    <w:rsid w:val="00CA33FF"/>
    <w:rsid w:val="00CA37A1"/>
    <w:rsid w:val="00CA3866"/>
    <w:rsid w:val="00CA5E0F"/>
    <w:rsid w:val="00CA6EC6"/>
    <w:rsid w:val="00CA7141"/>
    <w:rsid w:val="00CB0410"/>
    <w:rsid w:val="00CB0811"/>
    <w:rsid w:val="00CB157E"/>
    <w:rsid w:val="00CB19EF"/>
    <w:rsid w:val="00CB25BE"/>
    <w:rsid w:val="00CB2693"/>
    <w:rsid w:val="00CB29BF"/>
    <w:rsid w:val="00CB2E05"/>
    <w:rsid w:val="00CB382E"/>
    <w:rsid w:val="00CB4A90"/>
    <w:rsid w:val="00CB4D3E"/>
    <w:rsid w:val="00CB5411"/>
    <w:rsid w:val="00CB5AB0"/>
    <w:rsid w:val="00CB5E6D"/>
    <w:rsid w:val="00CB77F5"/>
    <w:rsid w:val="00CC073D"/>
    <w:rsid w:val="00CC0DB4"/>
    <w:rsid w:val="00CC1CA5"/>
    <w:rsid w:val="00CC378F"/>
    <w:rsid w:val="00CC5930"/>
    <w:rsid w:val="00CC6E67"/>
    <w:rsid w:val="00CC71D4"/>
    <w:rsid w:val="00CC7F2C"/>
    <w:rsid w:val="00CD1BD6"/>
    <w:rsid w:val="00CD278D"/>
    <w:rsid w:val="00CD2BF3"/>
    <w:rsid w:val="00CD323E"/>
    <w:rsid w:val="00CD4360"/>
    <w:rsid w:val="00CD457A"/>
    <w:rsid w:val="00CD544A"/>
    <w:rsid w:val="00CD57A2"/>
    <w:rsid w:val="00CD6586"/>
    <w:rsid w:val="00CD70DA"/>
    <w:rsid w:val="00CD7CE8"/>
    <w:rsid w:val="00CE0409"/>
    <w:rsid w:val="00CE0B86"/>
    <w:rsid w:val="00CE1570"/>
    <w:rsid w:val="00CE1CE9"/>
    <w:rsid w:val="00CE22E7"/>
    <w:rsid w:val="00CE3961"/>
    <w:rsid w:val="00CE5CD1"/>
    <w:rsid w:val="00CE5E3E"/>
    <w:rsid w:val="00CE73EE"/>
    <w:rsid w:val="00CF06DB"/>
    <w:rsid w:val="00CF079E"/>
    <w:rsid w:val="00CF10C5"/>
    <w:rsid w:val="00CF1566"/>
    <w:rsid w:val="00CF2CBA"/>
    <w:rsid w:val="00CF302E"/>
    <w:rsid w:val="00CF31A8"/>
    <w:rsid w:val="00CF3B6D"/>
    <w:rsid w:val="00CF4519"/>
    <w:rsid w:val="00CF4D10"/>
    <w:rsid w:val="00CF53D6"/>
    <w:rsid w:val="00CF59E7"/>
    <w:rsid w:val="00CF5ACF"/>
    <w:rsid w:val="00CF5B60"/>
    <w:rsid w:val="00CF68F9"/>
    <w:rsid w:val="00CF7FDD"/>
    <w:rsid w:val="00D011EC"/>
    <w:rsid w:val="00D01FC7"/>
    <w:rsid w:val="00D02127"/>
    <w:rsid w:val="00D0374E"/>
    <w:rsid w:val="00D0400B"/>
    <w:rsid w:val="00D0473B"/>
    <w:rsid w:val="00D0482F"/>
    <w:rsid w:val="00D04A47"/>
    <w:rsid w:val="00D056FC"/>
    <w:rsid w:val="00D05968"/>
    <w:rsid w:val="00D06351"/>
    <w:rsid w:val="00D06B1B"/>
    <w:rsid w:val="00D06C46"/>
    <w:rsid w:val="00D06C47"/>
    <w:rsid w:val="00D073E6"/>
    <w:rsid w:val="00D07B5D"/>
    <w:rsid w:val="00D11053"/>
    <w:rsid w:val="00D12231"/>
    <w:rsid w:val="00D12426"/>
    <w:rsid w:val="00D13375"/>
    <w:rsid w:val="00D1350B"/>
    <w:rsid w:val="00D14148"/>
    <w:rsid w:val="00D1416A"/>
    <w:rsid w:val="00D14756"/>
    <w:rsid w:val="00D16A9A"/>
    <w:rsid w:val="00D170A9"/>
    <w:rsid w:val="00D2155E"/>
    <w:rsid w:val="00D21CDC"/>
    <w:rsid w:val="00D21FA4"/>
    <w:rsid w:val="00D22F15"/>
    <w:rsid w:val="00D238FA"/>
    <w:rsid w:val="00D24AD6"/>
    <w:rsid w:val="00D24C2D"/>
    <w:rsid w:val="00D250C7"/>
    <w:rsid w:val="00D27543"/>
    <w:rsid w:val="00D27F0A"/>
    <w:rsid w:val="00D31813"/>
    <w:rsid w:val="00D31873"/>
    <w:rsid w:val="00D31BE5"/>
    <w:rsid w:val="00D31E18"/>
    <w:rsid w:val="00D32FC2"/>
    <w:rsid w:val="00D33069"/>
    <w:rsid w:val="00D33247"/>
    <w:rsid w:val="00D3350C"/>
    <w:rsid w:val="00D33EB8"/>
    <w:rsid w:val="00D34433"/>
    <w:rsid w:val="00D34474"/>
    <w:rsid w:val="00D3465B"/>
    <w:rsid w:val="00D34D6E"/>
    <w:rsid w:val="00D361B5"/>
    <w:rsid w:val="00D371DC"/>
    <w:rsid w:val="00D41085"/>
    <w:rsid w:val="00D4108C"/>
    <w:rsid w:val="00D418D1"/>
    <w:rsid w:val="00D419A8"/>
    <w:rsid w:val="00D42D5A"/>
    <w:rsid w:val="00D42D98"/>
    <w:rsid w:val="00D42F7A"/>
    <w:rsid w:val="00D4390F"/>
    <w:rsid w:val="00D466FC"/>
    <w:rsid w:val="00D4685A"/>
    <w:rsid w:val="00D46BAC"/>
    <w:rsid w:val="00D46F5C"/>
    <w:rsid w:val="00D50543"/>
    <w:rsid w:val="00D5228E"/>
    <w:rsid w:val="00D53730"/>
    <w:rsid w:val="00D54E50"/>
    <w:rsid w:val="00D55FF2"/>
    <w:rsid w:val="00D56C95"/>
    <w:rsid w:val="00D56CC0"/>
    <w:rsid w:val="00D60564"/>
    <w:rsid w:val="00D60E26"/>
    <w:rsid w:val="00D6127D"/>
    <w:rsid w:val="00D620E9"/>
    <w:rsid w:val="00D62237"/>
    <w:rsid w:val="00D635BC"/>
    <w:rsid w:val="00D66B1E"/>
    <w:rsid w:val="00D66BC6"/>
    <w:rsid w:val="00D70C82"/>
    <w:rsid w:val="00D70E40"/>
    <w:rsid w:val="00D728EA"/>
    <w:rsid w:val="00D72F5C"/>
    <w:rsid w:val="00D73657"/>
    <w:rsid w:val="00D74582"/>
    <w:rsid w:val="00D7493E"/>
    <w:rsid w:val="00D75551"/>
    <w:rsid w:val="00D756BF"/>
    <w:rsid w:val="00D75BC5"/>
    <w:rsid w:val="00D76729"/>
    <w:rsid w:val="00D768A4"/>
    <w:rsid w:val="00D76E8F"/>
    <w:rsid w:val="00D802EF"/>
    <w:rsid w:val="00D80786"/>
    <w:rsid w:val="00D80C51"/>
    <w:rsid w:val="00D80EEB"/>
    <w:rsid w:val="00D81662"/>
    <w:rsid w:val="00D82079"/>
    <w:rsid w:val="00D8496B"/>
    <w:rsid w:val="00D858B2"/>
    <w:rsid w:val="00D8723F"/>
    <w:rsid w:val="00D8735A"/>
    <w:rsid w:val="00D90F82"/>
    <w:rsid w:val="00D90FD8"/>
    <w:rsid w:val="00D91E18"/>
    <w:rsid w:val="00D92CA1"/>
    <w:rsid w:val="00D92E86"/>
    <w:rsid w:val="00D93D07"/>
    <w:rsid w:val="00D94766"/>
    <w:rsid w:val="00D94EB0"/>
    <w:rsid w:val="00D9507A"/>
    <w:rsid w:val="00D95646"/>
    <w:rsid w:val="00D958FC"/>
    <w:rsid w:val="00D95E3F"/>
    <w:rsid w:val="00D962C6"/>
    <w:rsid w:val="00D96A19"/>
    <w:rsid w:val="00D97418"/>
    <w:rsid w:val="00D977A0"/>
    <w:rsid w:val="00D97B4A"/>
    <w:rsid w:val="00DA1019"/>
    <w:rsid w:val="00DA10F9"/>
    <w:rsid w:val="00DA17FF"/>
    <w:rsid w:val="00DA3CDB"/>
    <w:rsid w:val="00DA467E"/>
    <w:rsid w:val="00DA4F64"/>
    <w:rsid w:val="00DA4F67"/>
    <w:rsid w:val="00DA505B"/>
    <w:rsid w:val="00DA536F"/>
    <w:rsid w:val="00DA6A43"/>
    <w:rsid w:val="00DA7683"/>
    <w:rsid w:val="00DA776F"/>
    <w:rsid w:val="00DB0798"/>
    <w:rsid w:val="00DB0B82"/>
    <w:rsid w:val="00DB0C9A"/>
    <w:rsid w:val="00DB28A8"/>
    <w:rsid w:val="00DB49E2"/>
    <w:rsid w:val="00DB4E9E"/>
    <w:rsid w:val="00DB532C"/>
    <w:rsid w:val="00DB5AB9"/>
    <w:rsid w:val="00DB61BA"/>
    <w:rsid w:val="00DB64CC"/>
    <w:rsid w:val="00DB68E0"/>
    <w:rsid w:val="00DB7580"/>
    <w:rsid w:val="00DB7EA7"/>
    <w:rsid w:val="00DC0AF9"/>
    <w:rsid w:val="00DC0B3F"/>
    <w:rsid w:val="00DC10A4"/>
    <w:rsid w:val="00DC216F"/>
    <w:rsid w:val="00DC2392"/>
    <w:rsid w:val="00DC2412"/>
    <w:rsid w:val="00DC290B"/>
    <w:rsid w:val="00DC4203"/>
    <w:rsid w:val="00DC447B"/>
    <w:rsid w:val="00DC4834"/>
    <w:rsid w:val="00DC5BEC"/>
    <w:rsid w:val="00DC6DB1"/>
    <w:rsid w:val="00DC773D"/>
    <w:rsid w:val="00DD03F5"/>
    <w:rsid w:val="00DD125D"/>
    <w:rsid w:val="00DD1A32"/>
    <w:rsid w:val="00DD26A7"/>
    <w:rsid w:val="00DD2951"/>
    <w:rsid w:val="00DD2E61"/>
    <w:rsid w:val="00DD2FDF"/>
    <w:rsid w:val="00DD31AC"/>
    <w:rsid w:val="00DD3BE8"/>
    <w:rsid w:val="00DD40B6"/>
    <w:rsid w:val="00DD56E4"/>
    <w:rsid w:val="00DD67A2"/>
    <w:rsid w:val="00DD6DB5"/>
    <w:rsid w:val="00DD6F1D"/>
    <w:rsid w:val="00DD6FCB"/>
    <w:rsid w:val="00DD750E"/>
    <w:rsid w:val="00DD7691"/>
    <w:rsid w:val="00DD77A7"/>
    <w:rsid w:val="00DD7C81"/>
    <w:rsid w:val="00DE0333"/>
    <w:rsid w:val="00DE10C6"/>
    <w:rsid w:val="00DE1424"/>
    <w:rsid w:val="00DE1568"/>
    <w:rsid w:val="00DE28D4"/>
    <w:rsid w:val="00DE2ADD"/>
    <w:rsid w:val="00DE2F5D"/>
    <w:rsid w:val="00DE3275"/>
    <w:rsid w:val="00DE3998"/>
    <w:rsid w:val="00DE46F0"/>
    <w:rsid w:val="00DE621A"/>
    <w:rsid w:val="00DE7176"/>
    <w:rsid w:val="00DF08F5"/>
    <w:rsid w:val="00DF1056"/>
    <w:rsid w:val="00DF1087"/>
    <w:rsid w:val="00DF11E0"/>
    <w:rsid w:val="00DF1395"/>
    <w:rsid w:val="00DF1778"/>
    <w:rsid w:val="00DF2085"/>
    <w:rsid w:val="00DF2CC5"/>
    <w:rsid w:val="00DF43E9"/>
    <w:rsid w:val="00DF4410"/>
    <w:rsid w:val="00DF4B9C"/>
    <w:rsid w:val="00DF4EAB"/>
    <w:rsid w:val="00DF5F5C"/>
    <w:rsid w:val="00DF63DC"/>
    <w:rsid w:val="00DF77A9"/>
    <w:rsid w:val="00E01837"/>
    <w:rsid w:val="00E01C98"/>
    <w:rsid w:val="00E02AEE"/>
    <w:rsid w:val="00E02C54"/>
    <w:rsid w:val="00E03421"/>
    <w:rsid w:val="00E03A0D"/>
    <w:rsid w:val="00E05E9E"/>
    <w:rsid w:val="00E06293"/>
    <w:rsid w:val="00E0752D"/>
    <w:rsid w:val="00E11765"/>
    <w:rsid w:val="00E126B2"/>
    <w:rsid w:val="00E1489C"/>
    <w:rsid w:val="00E1496F"/>
    <w:rsid w:val="00E15970"/>
    <w:rsid w:val="00E16A8F"/>
    <w:rsid w:val="00E17ADA"/>
    <w:rsid w:val="00E17E23"/>
    <w:rsid w:val="00E20B46"/>
    <w:rsid w:val="00E21365"/>
    <w:rsid w:val="00E2178E"/>
    <w:rsid w:val="00E217EC"/>
    <w:rsid w:val="00E223E1"/>
    <w:rsid w:val="00E23A53"/>
    <w:rsid w:val="00E2401C"/>
    <w:rsid w:val="00E241BD"/>
    <w:rsid w:val="00E24275"/>
    <w:rsid w:val="00E24429"/>
    <w:rsid w:val="00E245E7"/>
    <w:rsid w:val="00E25A21"/>
    <w:rsid w:val="00E2636A"/>
    <w:rsid w:val="00E2660D"/>
    <w:rsid w:val="00E26A3D"/>
    <w:rsid w:val="00E272FF"/>
    <w:rsid w:val="00E275BE"/>
    <w:rsid w:val="00E27605"/>
    <w:rsid w:val="00E2769F"/>
    <w:rsid w:val="00E27C31"/>
    <w:rsid w:val="00E302E6"/>
    <w:rsid w:val="00E30DEB"/>
    <w:rsid w:val="00E320B3"/>
    <w:rsid w:val="00E325F6"/>
    <w:rsid w:val="00E32B67"/>
    <w:rsid w:val="00E346C6"/>
    <w:rsid w:val="00E359DA"/>
    <w:rsid w:val="00E35DC7"/>
    <w:rsid w:val="00E37CBF"/>
    <w:rsid w:val="00E400BE"/>
    <w:rsid w:val="00E40299"/>
    <w:rsid w:val="00E405C1"/>
    <w:rsid w:val="00E41CE6"/>
    <w:rsid w:val="00E43CCD"/>
    <w:rsid w:val="00E43FE1"/>
    <w:rsid w:val="00E44DCA"/>
    <w:rsid w:val="00E450AB"/>
    <w:rsid w:val="00E4571A"/>
    <w:rsid w:val="00E45E92"/>
    <w:rsid w:val="00E46900"/>
    <w:rsid w:val="00E50564"/>
    <w:rsid w:val="00E5084C"/>
    <w:rsid w:val="00E51F91"/>
    <w:rsid w:val="00E538B8"/>
    <w:rsid w:val="00E538E2"/>
    <w:rsid w:val="00E53AC8"/>
    <w:rsid w:val="00E546B4"/>
    <w:rsid w:val="00E5495D"/>
    <w:rsid w:val="00E54CF4"/>
    <w:rsid w:val="00E5586D"/>
    <w:rsid w:val="00E55DE2"/>
    <w:rsid w:val="00E56968"/>
    <w:rsid w:val="00E5717C"/>
    <w:rsid w:val="00E573B1"/>
    <w:rsid w:val="00E57EED"/>
    <w:rsid w:val="00E60E81"/>
    <w:rsid w:val="00E6118B"/>
    <w:rsid w:val="00E61480"/>
    <w:rsid w:val="00E6253D"/>
    <w:rsid w:val="00E62FFC"/>
    <w:rsid w:val="00E6317C"/>
    <w:rsid w:val="00E64DA9"/>
    <w:rsid w:val="00E6681F"/>
    <w:rsid w:val="00E671AD"/>
    <w:rsid w:val="00E673E8"/>
    <w:rsid w:val="00E7124F"/>
    <w:rsid w:val="00E71505"/>
    <w:rsid w:val="00E71B02"/>
    <w:rsid w:val="00E71D2A"/>
    <w:rsid w:val="00E72216"/>
    <w:rsid w:val="00E73473"/>
    <w:rsid w:val="00E73C3B"/>
    <w:rsid w:val="00E74989"/>
    <w:rsid w:val="00E77741"/>
    <w:rsid w:val="00E77AC6"/>
    <w:rsid w:val="00E77B4C"/>
    <w:rsid w:val="00E81BC4"/>
    <w:rsid w:val="00E82318"/>
    <w:rsid w:val="00E82C8A"/>
    <w:rsid w:val="00E8337C"/>
    <w:rsid w:val="00E834C4"/>
    <w:rsid w:val="00E83AF6"/>
    <w:rsid w:val="00E84F66"/>
    <w:rsid w:val="00E85C89"/>
    <w:rsid w:val="00E862C0"/>
    <w:rsid w:val="00E8664D"/>
    <w:rsid w:val="00E86F16"/>
    <w:rsid w:val="00E8707E"/>
    <w:rsid w:val="00E87465"/>
    <w:rsid w:val="00E87EC5"/>
    <w:rsid w:val="00E90532"/>
    <w:rsid w:val="00E91659"/>
    <w:rsid w:val="00E9229A"/>
    <w:rsid w:val="00E93514"/>
    <w:rsid w:val="00E93879"/>
    <w:rsid w:val="00E94130"/>
    <w:rsid w:val="00E952D9"/>
    <w:rsid w:val="00E953B9"/>
    <w:rsid w:val="00E9561E"/>
    <w:rsid w:val="00E95F8C"/>
    <w:rsid w:val="00E96608"/>
    <w:rsid w:val="00E97833"/>
    <w:rsid w:val="00E97C22"/>
    <w:rsid w:val="00EA103E"/>
    <w:rsid w:val="00EA1492"/>
    <w:rsid w:val="00EA186B"/>
    <w:rsid w:val="00EA32FE"/>
    <w:rsid w:val="00EA3923"/>
    <w:rsid w:val="00EA3C89"/>
    <w:rsid w:val="00EA471A"/>
    <w:rsid w:val="00EA58BE"/>
    <w:rsid w:val="00EA5965"/>
    <w:rsid w:val="00EA609A"/>
    <w:rsid w:val="00EA6319"/>
    <w:rsid w:val="00EA6C20"/>
    <w:rsid w:val="00EA7D9C"/>
    <w:rsid w:val="00EB1DED"/>
    <w:rsid w:val="00EB1DF4"/>
    <w:rsid w:val="00EB3FFF"/>
    <w:rsid w:val="00EB455B"/>
    <w:rsid w:val="00EB4755"/>
    <w:rsid w:val="00EB5BCE"/>
    <w:rsid w:val="00EB74C4"/>
    <w:rsid w:val="00EC03A8"/>
    <w:rsid w:val="00EC0769"/>
    <w:rsid w:val="00EC081B"/>
    <w:rsid w:val="00EC105E"/>
    <w:rsid w:val="00EC1A9A"/>
    <w:rsid w:val="00EC2302"/>
    <w:rsid w:val="00EC28F8"/>
    <w:rsid w:val="00EC2C4E"/>
    <w:rsid w:val="00EC3D7D"/>
    <w:rsid w:val="00EC47D6"/>
    <w:rsid w:val="00EC4B98"/>
    <w:rsid w:val="00EC4D1A"/>
    <w:rsid w:val="00EC5135"/>
    <w:rsid w:val="00EC52C6"/>
    <w:rsid w:val="00EC56E3"/>
    <w:rsid w:val="00EC57A7"/>
    <w:rsid w:val="00EC6691"/>
    <w:rsid w:val="00EC6A4F"/>
    <w:rsid w:val="00EC6DDB"/>
    <w:rsid w:val="00EC75AE"/>
    <w:rsid w:val="00ED114A"/>
    <w:rsid w:val="00ED2445"/>
    <w:rsid w:val="00ED383F"/>
    <w:rsid w:val="00ED4002"/>
    <w:rsid w:val="00ED4379"/>
    <w:rsid w:val="00ED4807"/>
    <w:rsid w:val="00ED5151"/>
    <w:rsid w:val="00ED5FCA"/>
    <w:rsid w:val="00ED6109"/>
    <w:rsid w:val="00ED64D1"/>
    <w:rsid w:val="00ED70D4"/>
    <w:rsid w:val="00ED7A65"/>
    <w:rsid w:val="00ED7FAB"/>
    <w:rsid w:val="00EE0CE4"/>
    <w:rsid w:val="00EE1D48"/>
    <w:rsid w:val="00EE2149"/>
    <w:rsid w:val="00EE3BD7"/>
    <w:rsid w:val="00EE3D79"/>
    <w:rsid w:val="00EE4CC6"/>
    <w:rsid w:val="00EE51CF"/>
    <w:rsid w:val="00EE5356"/>
    <w:rsid w:val="00EE5B0D"/>
    <w:rsid w:val="00EF0538"/>
    <w:rsid w:val="00EF083F"/>
    <w:rsid w:val="00EF0A03"/>
    <w:rsid w:val="00EF12F5"/>
    <w:rsid w:val="00EF1DA7"/>
    <w:rsid w:val="00EF1DCA"/>
    <w:rsid w:val="00EF3434"/>
    <w:rsid w:val="00EF3928"/>
    <w:rsid w:val="00EF3AEF"/>
    <w:rsid w:val="00EF41B1"/>
    <w:rsid w:val="00EF48AB"/>
    <w:rsid w:val="00EF491C"/>
    <w:rsid w:val="00EF4A44"/>
    <w:rsid w:val="00EF595E"/>
    <w:rsid w:val="00EF5997"/>
    <w:rsid w:val="00EF5AD3"/>
    <w:rsid w:val="00EF6887"/>
    <w:rsid w:val="00EF6ABB"/>
    <w:rsid w:val="00EF6CC1"/>
    <w:rsid w:val="00F0039D"/>
    <w:rsid w:val="00F00FC9"/>
    <w:rsid w:val="00F0159A"/>
    <w:rsid w:val="00F0170E"/>
    <w:rsid w:val="00F01903"/>
    <w:rsid w:val="00F01A9A"/>
    <w:rsid w:val="00F02A83"/>
    <w:rsid w:val="00F02FFB"/>
    <w:rsid w:val="00F03330"/>
    <w:rsid w:val="00F03738"/>
    <w:rsid w:val="00F04E8D"/>
    <w:rsid w:val="00F04F01"/>
    <w:rsid w:val="00F04F1C"/>
    <w:rsid w:val="00F05754"/>
    <w:rsid w:val="00F05E4E"/>
    <w:rsid w:val="00F067C0"/>
    <w:rsid w:val="00F0794D"/>
    <w:rsid w:val="00F1093D"/>
    <w:rsid w:val="00F11232"/>
    <w:rsid w:val="00F115BD"/>
    <w:rsid w:val="00F115FC"/>
    <w:rsid w:val="00F11CB8"/>
    <w:rsid w:val="00F12083"/>
    <w:rsid w:val="00F12C37"/>
    <w:rsid w:val="00F1375A"/>
    <w:rsid w:val="00F13895"/>
    <w:rsid w:val="00F13DA7"/>
    <w:rsid w:val="00F142E5"/>
    <w:rsid w:val="00F1440A"/>
    <w:rsid w:val="00F14E1D"/>
    <w:rsid w:val="00F15AB0"/>
    <w:rsid w:val="00F162C7"/>
    <w:rsid w:val="00F16B32"/>
    <w:rsid w:val="00F20BCB"/>
    <w:rsid w:val="00F20BF5"/>
    <w:rsid w:val="00F21E30"/>
    <w:rsid w:val="00F2220C"/>
    <w:rsid w:val="00F236B5"/>
    <w:rsid w:val="00F242F3"/>
    <w:rsid w:val="00F24A01"/>
    <w:rsid w:val="00F24B66"/>
    <w:rsid w:val="00F2740E"/>
    <w:rsid w:val="00F3125A"/>
    <w:rsid w:val="00F31450"/>
    <w:rsid w:val="00F32167"/>
    <w:rsid w:val="00F337C6"/>
    <w:rsid w:val="00F340BC"/>
    <w:rsid w:val="00F3496E"/>
    <w:rsid w:val="00F36078"/>
    <w:rsid w:val="00F36D76"/>
    <w:rsid w:val="00F4109D"/>
    <w:rsid w:val="00F410E5"/>
    <w:rsid w:val="00F412E3"/>
    <w:rsid w:val="00F4139E"/>
    <w:rsid w:val="00F42332"/>
    <w:rsid w:val="00F42E06"/>
    <w:rsid w:val="00F4360C"/>
    <w:rsid w:val="00F43843"/>
    <w:rsid w:val="00F4589B"/>
    <w:rsid w:val="00F465B8"/>
    <w:rsid w:val="00F46613"/>
    <w:rsid w:val="00F46DF3"/>
    <w:rsid w:val="00F46E8B"/>
    <w:rsid w:val="00F50AC3"/>
    <w:rsid w:val="00F51836"/>
    <w:rsid w:val="00F51A7B"/>
    <w:rsid w:val="00F51DC9"/>
    <w:rsid w:val="00F53B46"/>
    <w:rsid w:val="00F53BCA"/>
    <w:rsid w:val="00F54549"/>
    <w:rsid w:val="00F545F5"/>
    <w:rsid w:val="00F561A7"/>
    <w:rsid w:val="00F60F9A"/>
    <w:rsid w:val="00F617D6"/>
    <w:rsid w:val="00F6222C"/>
    <w:rsid w:val="00F625B7"/>
    <w:rsid w:val="00F629D0"/>
    <w:rsid w:val="00F62F2C"/>
    <w:rsid w:val="00F63315"/>
    <w:rsid w:val="00F63508"/>
    <w:rsid w:val="00F63BB9"/>
    <w:rsid w:val="00F645AD"/>
    <w:rsid w:val="00F64983"/>
    <w:rsid w:val="00F656FC"/>
    <w:rsid w:val="00F65E5C"/>
    <w:rsid w:val="00F65FB3"/>
    <w:rsid w:val="00F6681A"/>
    <w:rsid w:val="00F7068E"/>
    <w:rsid w:val="00F70D2C"/>
    <w:rsid w:val="00F70F72"/>
    <w:rsid w:val="00F71B9A"/>
    <w:rsid w:val="00F71BA4"/>
    <w:rsid w:val="00F72036"/>
    <w:rsid w:val="00F72DBB"/>
    <w:rsid w:val="00F74533"/>
    <w:rsid w:val="00F74822"/>
    <w:rsid w:val="00F75724"/>
    <w:rsid w:val="00F773BB"/>
    <w:rsid w:val="00F77803"/>
    <w:rsid w:val="00F77C17"/>
    <w:rsid w:val="00F80B1B"/>
    <w:rsid w:val="00F80DBB"/>
    <w:rsid w:val="00F824FA"/>
    <w:rsid w:val="00F82D95"/>
    <w:rsid w:val="00F833E1"/>
    <w:rsid w:val="00F83D6D"/>
    <w:rsid w:val="00F84C3D"/>
    <w:rsid w:val="00F851AE"/>
    <w:rsid w:val="00F8570D"/>
    <w:rsid w:val="00F85980"/>
    <w:rsid w:val="00F862BE"/>
    <w:rsid w:val="00F869CA"/>
    <w:rsid w:val="00F86D57"/>
    <w:rsid w:val="00F87120"/>
    <w:rsid w:val="00F8737D"/>
    <w:rsid w:val="00F87CFA"/>
    <w:rsid w:val="00F87E6A"/>
    <w:rsid w:val="00F920B8"/>
    <w:rsid w:val="00F92BE1"/>
    <w:rsid w:val="00F943F4"/>
    <w:rsid w:val="00F944D4"/>
    <w:rsid w:val="00F94E55"/>
    <w:rsid w:val="00F9574C"/>
    <w:rsid w:val="00F966BA"/>
    <w:rsid w:val="00F9754C"/>
    <w:rsid w:val="00F97A16"/>
    <w:rsid w:val="00F97AE2"/>
    <w:rsid w:val="00F97DC0"/>
    <w:rsid w:val="00F97E99"/>
    <w:rsid w:val="00FA0E1D"/>
    <w:rsid w:val="00FA1C70"/>
    <w:rsid w:val="00FA1D4B"/>
    <w:rsid w:val="00FA244A"/>
    <w:rsid w:val="00FA281D"/>
    <w:rsid w:val="00FA330C"/>
    <w:rsid w:val="00FA62DE"/>
    <w:rsid w:val="00FA67F7"/>
    <w:rsid w:val="00FA7462"/>
    <w:rsid w:val="00FB14CE"/>
    <w:rsid w:val="00FB2EC6"/>
    <w:rsid w:val="00FB2FAB"/>
    <w:rsid w:val="00FB34E8"/>
    <w:rsid w:val="00FB3616"/>
    <w:rsid w:val="00FB4175"/>
    <w:rsid w:val="00FB689C"/>
    <w:rsid w:val="00FB6A45"/>
    <w:rsid w:val="00FB7AD1"/>
    <w:rsid w:val="00FC0430"/>
    <w:rsid w:val="00FC0710"/>
    <w:rsid w:val="00FC0828"/>
    <w:rsid w:val="00FC19B9"/>
    <w:rsid w:val="00FC22F6"/>
    <w:rsid w:val="00FC3247"/>
    <w:rsid w:val="00FC36EC"/>
    <w:rsid w:val="00FC3942"/>
    <w:rsid w:val="00FC42FF"/>
    <w:rsid w:val="00FC49F7"/>
    <w:rsid w:val="00FC4A11"/>
    <w:rsid w:val="00FC695A"/>
    <w:rsid w:val="00FD028D"/>
    <w:rsid w:val="00FD1B51"/>
    <w:rsid w:val="00FD3C4E"/>
    <w:rsid w:val="00FD4643"/>
    <w:rsid w:val="00FD47A4"/>
    <w:rsid w:val="00FD47DA"/>
    <w:rsid w:val="00FD5292"/>
    <w:rsid w:val="00FD598C"/>
    <w:rsid w:val="00FD5A7B"/>
    <w:rsid w:val="00FD5C21"/>
    <w:rsid w:val="00FD6B71"/>
    <w:rsid w:val="00FD6EAC"/>
    <w:rsid w:val="00FD7002"/>
    <w:rsid w:val="00FD7298"/>
    <w:rsid w:val="00FD7326"/>
    <w:rsid w:val="00FD7FE3"/>
    <w:rsid w:val="00FE0093"/>
    <w:rsid w:val="00FE093D"/>
    <w:rsid w:val="00FE0AED"/>
    <w:rsid w:val="00FE16F1"/>
    <w:rsid w:val="00FE28AD"/>
    <w:rsid w:val="00FE3C74"/>
    <w:rsid w:val="00FE3EFF"/>
    <w:rsid w:val="00FE4FDF"/>
    <w:rsid w:val="00FE600D"/>
    <w:rsid w:val="00FE61E4"/>
    <w:rsid w:val="00FE6A04"/>
    <w:rsid w:val="00FF0264"/>
    <w:rsid w:val="00FF096A"/>
    <w:rsid w:val="00FF0CC5"/>
    <w:rsid w:val="00FF1590"/>
    <w:rsid w:val="00FF1A2F"/>
    <w:rsid w:val="00FF2443"/>
    <w:rsid w:val="00FF26CA"/>
    <w:rsid w:val="00FF2746"/>
    <w:rsid w:val="00FF2DCF"/>
    <w:rsid w:val="00FF39A8"/>
    <w:rsid w:val="00FF3E48"/>
    <w:rsid w:val="00FF4304"/>
    <w:rsid w:val="00FF4E2A"/>
    <w:rsid w:val="00FF5603"/>
    <w:rsid w:val="00FF69DB"/>
    <w:rsid w:val="00FF7021"/>
    <w:rsid w:val="00FF768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50ED"/>
  <w15:docId w15:val="{4A3F1890-B9AC-41BC-A2B6-8D3DFA53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A1"/>
  </w:style>
  <w:style w:type="paragraph" w:styleId="Heading1">
    <w:name w:val="heading 1"/>
    <w:basedOn w:val="Normal"/>
    <w:next w:val="Normal"/>
    <w:link w:val="Heading1Char"/>
    <w:uiPriority w:val="9"/>
    <w:qFormat/>
    <w:rsid w:val="003E7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7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qFormat/>
    <w:rsid w:val="00F13DA7"/>
    <w:pPr>
      <w:ind w:left="720"/>
      <w:contextualSpacing/>
    </w:pPr>
  </w:style>
  <w:style w:type="table" w:styleId="TableGrid">
    <w:name w:val="Table Grid"/>
    <w:basedOn w:val="TableNormal"/>
    <w:uiPriority w:val="39"/>
    <w:rsid w:val="000A5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553"/>
    <w:rPr>
      <w:color w:val="0000FF" w:themeColor="hyperlink"/>
      <w:u w:val="single"/>
    </w:rPr>
  </w:style>
  <w:style w:type="character" w:customStyle="1" w:styleId="Heading1Char">
    <w:name w:val="Heading 1 Char"/>
    <w:basedOn w:val="DefaultParagraphFont"/>
    <w:link w:val="Heading1"/>
    <w:uiPriority w:val="9"/>
    <w:rsid w:val="003E7E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7E6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F07A6"/>
    <w:pPr>
      <w:spacing w:line="259" w:lineRule="auto"/>
      <w:outlineLvl w:val="9"/>
    </w:pPr>
    <w:rPr>
      <w:lang w:val="en-US" w:eastAsia="en-US"/>
    </w:rPr>
  </w:style>
  <w:style w:type="paragraph" w:styleId="TOC1">
    <w:name w:val="toc 1"/>
    <w:basedOn w:val="Normal"/>
    <w:next w:val="Normal"/>
    <w:autoRedefine/>
    <w:uiPriority w:val="39"/>
    <w:unhideWhenUsed/>
    <w:rsid w:val="002F07A6"/>
    <w:pPr>
      <w:spacing w:after="100"/>
    </w:pPr>
  </w:style>
  <w:style w:type="paragraph" w:styleId="TOC2">
    <w:name w:val="toc 2"/>
    <w:basedOn w:val="Normal"/>
    <w:next w:val="Normal"/>
    <w:autoRedefine/>
    <w:uiPriority w:val="39"/>
    <w:unhideWhenUsed/>
    <w:rsid w:val="002F07A6"/>
    <w:pPr>
      <w:spacing w:after="100"/>
      <w:ind w:left="22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0F025F"/>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0F025F"/>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0F025F"/>
    <w:rPr>
      <w:vertAlign w:val="superscript"/>
    </w:rPr>
  </w:style>
  <w:style w:type="paragraph" w:styleId="Header">
    <w:name w:val="header"/>
    <w:basedOn w:val="Normal"/>
    <w:link w:val="HeaderChar"/>
    <w:uiPriority w:val="99"/>
    <w:unhideWhenUsed/>
    <w:rsid w:val="00A31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8A5"/>
  </w:style>
  <w:style w:type="paragraph" w:styleId="Footer">
    <w:name w:val="footer"/>
    <w:basedOn w:val="Normal"/>
    <w:link w:val="FooterChar"/>
    <w:uiPriority w:val="99"/>
    <w:unhideWhenUsed/>
    <w:rsid w:val="00A31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8A5"/>
  </w:style>
  <w:style w:type="character" w:styleId="CommentReference">
    <w:name w:val="annotation reference"/>
    <w:basedOn w:val="DefaultParagraphFont"/>
    <w:uiPriority w:val="99"/>
    <w:semiHidden/>
    <w:unhideWhenUsed/>
    <w:rsid w:val="00905000"/>
    <w:rPr>
      <w:sz w:val="16"/>
      <w:szCs w:val="16"/>
    </w:rPr>
  </w:style>
  <w:style w:type="paragraph" w:styleId="CommentText">
    <w:name w:val="annotation text"/>
    <w:basedOn w:val="Normal"/>
    <w:link w:val="CommentTextChar"/>
    <w:uiPriority w:val="99"/>
    <w:unhideWhenUsed/>
    <w:rsid w:val="00905000"/>
    <w:pPr>
      <w:spacing w:line="240" w:lineRule="auto"/>
    </w:pPr>
    <w:rPr>
      <w:sz w:val="20"/>
      <w:szCs w:val="20"/>
    </w:rPr>
  </w:style>
  <w:style w:type="character" w:customStyle="1" w:styleId="CommentTextChar">
    <w:name w:val="Comment Text Char"/>
    <w:basedOn w:val="DefaultParagraphFont"/>
    <w:link w:val="CommentText"/>
    <w:uiPriority w:val="99"/>
    <w:rsid w:val="00905000"/>
    <w:rPr>
      <w:sz w:val="20"/>
      <w:szCs w:val="20"/>
    </w:rPr>
  </w:style>
  <w:style w:type="paragraph" w:styleId="CommentSubject">
    <w:name w:val="annotation subject"/>
    <w:basedOn w:val="CommentText"/>
    <w:next w:val="CommentText"/>
    <w:link w:val="CommentSubjectChar"/>
    <w:uiPriority w:val="99"/>
    <w:semiHidden/>
    <w:unhideWhenUsed/>
    <w:rsid w:val="00905000"/>
    <w:rPr>
      <w:b/>
      <w:bCs/>
    </w:rPr>
  </w:style>
  <w:style w:type="character" w:customStyle="1" w:styleId="CommentSubjectChar">
    <w:name w:val="Comment Subject Char"/>
    <w:basedOn w:val="CommentTextChar"/>
    <w:link w:val="CommentSubject"/>
    <w:uiPriority w:val="99"/>
    <w:semiHidden/>
    <w:rsid w:val="00905000"/>
    <w:rPr>
      <w:b/>
      <w:bCs/>
      <w:sz w:val="20"/>
      <w:szCs w:val="20"/>
    </w:rPr>
  </w:style>
  <w:style w:type="paragraph" w:styleId="BalloonText">
    <w:name w:val="Balloon Text"/>
    <w:basedOn w:val="Normal"/>
    <w:link w:val="BalloonTextChar"/>
    <w:uiPriority w:val="99"/>
    <w:semiHidden/>
    <w:unhideWhenUsed/>
    <w:rsid w:val="0090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0"/>
    <w:rPr>
      <w:rFonts w:ascii="Segoe UI" w:hAnsi="Segoe UI" w:cs="Segoe UI"/>
      <w:sz w:val="18"/>
      <w:szCs w:val="18"/>
    </w:rPr>
  </w:style>
  <w:style w:type="paragraph" w:customStyle="1" w:styleId="tv2131">
    <w:name w:val="tv2131"/>
    <w:basedOn w:val="Normal"/>
    <w:rsid w:val="00324260"/>
    <w:pPr>
      <w:spacing w:after="0" w:line="360" w:lineRule="auto"/>
      <w:ind w:firstLine="230"/>
    </w:pPr>
    <w:rPr>
      <w:rFonts w:ascii="Times New Roman" w:eastAsia="Times New Roman" w:hAnsi="Times New Roman" w:cs="Times New Roman"/>
      <w:color w:val="414142"/>
      <w:sz w:val="15"/>
      <w:szCs w:val="15"/>
      <w:lang w:eastAsia="zh-CN" w:bidi="lo-LA"/>
    </w:rPr>
  </w:style>
  <w:style w:type="paragraph" w:customStyle="1" w:styleId="Default">
    <w:name w:val="Default"/>
    <w:rsid w:val="001F78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56276C"/>
    <w:pPr>
      <w:spacing w:after="0" w:line="240" w:lineRule="auto"/>
    </w:pPr>
  </w:style>
  <w:style w:type="paragraph" w:styleId="NormalWeb">
    <w:name w:val="Normal (Web)"/>
    <w:basedOn w:val="Normal"/>
    <w:uiPriority w:val="99"/>
    <w:semiHidden/>
    <w:unhideWhenUsed/>
    <w:rsid w:val="001120F4"/>
    <w:pPr>
      <w:spacing w:before="100" w:beforeAutospacing="1" w:after="100" w:afterAutospacing="1"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B6024"/>
    <w:rPr>
      <w:color w:val="800080" w:themeColor="followedHyperlink"/>
      <w:u w:val="single"/>
    </w:rPr>
  </w:style>
  <w:style w:type="character" w:customStyle="1" w:styleId="apple-converted-space">
    <w:name w:val="apple-converted-space"/>
    <w:basedOn w:val="DefaultParagraphFont"/>
    <w:rsid w:val="00F8737D"/>
  </w:style>
  <w:style w:type="paragraph" w:customStyle="1" w:styleId="ColorfulList-Accent11">
    <w:name w:val="Colorful List - Accent 11"/>
    <w:basedOn w:val="Normal"/>
    <w:uiPriority w:val="34"/>
    <w:qFormat/>
    <w:rsid w:val="0037326F"/>
    <w:pPr>
      <w:spacing w:after="0" w:line="240" w:lineRule="auto"/>
      <w:ind w:left="720"/>
      <w:contextualSpacing/>
      <w:jc w:val="both"/>
    </w:pPr>
    <w:rPr>
      <w:rFonts w:ascii="Times New Roman" w:eastAsia="Times New Roman" w:hAnsi="Times New Roman" w:cs="Times New Roman"/>
      <w:sz w:val="24"/>
      <w:szCs w:val="20"/>
      <w:lang w:eastAsia="en-US"/>
    </w:rPr>
  </w:style>
  <w:style w:type="paragraph" w:styleId="Bibliography">
    <w:name w:val="Bibliography"/>
    <w:basedOn w:val="Normal"/>
    <w:next w:val="Normal"/>
    <w:uiPriority w:val="37"/>
    <w:semiHidden/>
    <w:unhideWhenUsed/>
    <w:rsid w:val="003428CD"/>
  </w:style>
  <w:style w:type="paragraph" w:styleId="Caption">
    <w:name w:val="caption"/>
    <w:basedOn w:val="Normal"/>
    <w:next w:val="Normal"/>
    <w:uiPriority w:val="35"/>
    <w:qFormat/>
    <w:rsid w:val="003428CD"/>
    <w:pPr>
      <w:spacing w:after="0" w:line="240" w:lineRule="auto"/>
      <w:jc w:val="both"/>
    </w:pPr>
    <w:rPr>
      <w:rFonts w:ascii="Times New Roman" w:eastAsia="Times New Roman" w:hAnsi="Times New Roman" w:cs="Times New Roman"/>
      <w:b/>
      <w:bCs/>
      <w:sz w:val="20"/>
      <w:szCs w:val="20"/>
      <w:lang w:eastAsia="en-US"/>
    </w:rPr>
  </w:style>
  <w:style w:type="character" w:customStyle="1" w:styleId="ListParagraphChar">
    <w:name w:val="List Paragraph Char"/>
    <w:aliases w:val="2 Char"/>
    <w:link w:val="ListParagraph"/>
    <w:rsid w:val="006E656A"/>
  </w:style>
  <w:style w:type="paragraph" w:styleId="NoSpacing">
    <w:name w:val="No Spacing"/>
    <w:uiPriority w:val="1"/>
    <w:qFormat/>
    <w:rsid w:val="00D70E40"/>
    <w:pPr>
      <w:spacing w:after="0" w:line="240" w:lineRule="auto"/>
    </w:pPr>
  </w:style>
  <w:style w:type="paragraph" w:customStyle="1" w:styleId="Standard">
    <w:name w:val="Standard"/>
    <w:rsid w:val="00A04A62"/>
    <w:pPr>
      <w:suppressAutoHyphens/>
      <w:autoSpaceDN w:val="0"/>
      <w:spacing w:after="0" w:line="240" w:lineRule="auto"/>
      <w:textAlignment w:val="baseline"/>
    </w:pPr>
    <w:rPr>
      <w:rFonts w:ascii="Times New Roman" w:eastAsia="Calibri" w:hAnsi="Times New Roman" w:cs="Times New Roman"/>
      <w:kern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933">
      <w:bodyDiv w:val="1"/>
      <w:marLeft w:val="0"/>
      <w:marRight w:val="0"/>
      <w:marTop w:val="0"/>
      <w:marBottom w:val="0"/>
      <w:divBdr>
        <w:top w:val="none" w:sz="0" w:space="0" w:color="auto"/>
        <w:left w:val="none" w:sz="0" w:space="0" w:color="auto"/>
        <w:bottom w:val="none" w:sz="0" w:space="0" w:color="auto"/>
        <w:right w:val="none" w:sz="0" w:space="0" w:color="auto"/>
      </w:divBdr>
    </w:div>
    <w:div w:id="346948080">
      <w:bodyDiv w:val="1"/>
      <w:marLeft w:val="0"/>
      <w:marRight w:val="0"/>
      <w:marTop w:val="0"/>
      <w:marBottom w:val="0"/>
      <w:divBdr>
        <w:top w:val="none" w:sz="0" w:space="0" w:color="auto"/>
        <w:left w:val="none" w:sz="0" w:space="0" w:color="auto"/>
        <w:bottom w:val="none" w:sz="0" w:space="0" w:color="auto"/>
        <w:right w:val="none" w:sz="0" w:space="0" w:color="auto"/>
      </w:divBdr>
      <w:divsChild>
        <w:div w:id="225384737">
          <w:marLeft w:val="0"/>
          <w:marRight w:val="0"/>
          <w:marTop w:val="0"/>
          <w:marBottom w:val="0"/>
          <w:divBdr>
            <w:top w:val="none" w:sz="0" w:space="0" w:color="auto"/>
            <w:left w:val="none" w:sz="0" w:space="0" w:color="auto"/>
            <w:bottom w:val="none" w:sz="0" w:space="0" w:color="auto"/>
            <w:right w:val="none" w:sz="0" w:space="0" w:color="auto"/>
          </w:divBdr>
          <w:divsChild>
            <w:div w:id="231890120">
              <w:marLeft w:val="0"/>
              <w:marRight w:val="0"/>
              <w:marTop w:val="0"/>
              <w:marBottom w:val="0"/>
              <w:divBdr>
                <w:top w:val="none" w:sz="0" w:space="0" w:color="auto"/>
                <w:left w:val="none" w:sz="0" w:space="0" w:color="auto"/>
                <w:bottom w:val="none" w:sz="0" w:space="0" w:color="auto"/>
                <w:right w:val="none" w:sz="0" w:space="0" w:color="auto"/>
              </w:divBdr>
              <w:divsChild>
                <w:div w:id="1250384199">
                  <w:marLeft w:val="0"/>
                  <w:marRight w:val="0"/>
                  <w:marTop w:val="0"/>
                  <w:marBottom w:val="0"/>
                  <w:divBdr>
                    <w:top w:val="none" w:sz="0" w:space="0" w:color="auto"/>
                    <w:left w:val="none" w:sz="0" w:space="0" w:color="auto"/>
                    <w:bottom w:val="none" w:sz="0" w:space="0" w:color="auto"/>
                    <w:right w:val="none" w:sz="0" w:space="0" w:color="auto"/>
                  </w:divBdr>
                  <w:divsChild>
                    <w:div w:id="1269121044">
                      <w:marLeft w:val="0"/>
                      <w:marRight w:val="0"/>
                      <w:marTop w:val="0"/>
                      <w:marBottom w:val="0"/>
                      <w:divBdr>
                        <w:top w:val="none" w:sz="0" w:space="0" w:color="auto"/>
                        <w:left w:val="none" w:sz="0" w:space="0" w:color="auto"/>
                        <w:bottom w:val="none" w:sz="0" w:space="0" w:color="auto"/>
                        <w:right w:val="none" w:sz="0" w:space="0" w:color="auto"/>
                      </w:divBdr>
                      <w:divsChild>
                        <w:div w:id="2009213710">
                          <w:marLeft w:val="0"/>
                          <w:marRight w:val="0"/>
                          <w:marTop w:val="0"/>
                          <w:marBottom w:val="0"/>
                          <w:divBdr>
                            <w:top w:val="none" w:sz="0" w:space="0" w:color="auto"/>
                            <w:left w:val="none" w:sz="0" w:space="0" w:color="auto"/>
                            <w:bottom w:val="none" w:sz="0" w:space="0" w:color="auto"/>
                            <w:right w:val="none" w:sz="0" w:space="0" w:color="auto"/>
                          </w:divBdr>
                          <w:divsChild>
                            <w:div w:id="14437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4202">
      <w:bodyDiv w:val="1"/>
      <w:marLeft w:val="0"/>
      <w:marRight w:val="0"/>
      <w:marTop w:val="0"/>
      <w:marBottom w:val="0"/>
      <w:divBdr>
        <w:top w:val="none" w:sz="0" w:space="0" w:color="auto"/>
        <w:left w:val="none" w:sz="0" w:space="0" w:color="auto"/>
        <w:bottom w:val="none" w:sz="0" w:space="0" w:color="auto"/>
        <w:right w:val="none" w:sz="0" w:space="0" w:color="auto"/>
      </w:divBdr>
    </w:div>
    <w:div w:id="743573437">
      <w:bodyDiv w:val="1"/>
      <w:marLeft w:val="0"/>
      <w:marRight w:val="0"/>
      <w:marTop w:val="0"/>
      <w:marBottom w:val="0"/>
      <w:divBdr>
        <w:top w:val="none" w:sz="0" w:space="0" w:color="auto"/>
        <w:left w:val="none" w:sz="0" w:space="0" w:color="auto"/>
        <w:bottom w:val="none" w:sz="0" w:space="0" w:color="auto"/>
        <w:right w:val="none" w:sz="0" w:space="0" w:color="auto"/>
      </w:divBdr>
    </w:div>
    <w:div w:id="882641255">
      <w:bodyDiv w:val="1"/>
      <w:marLeft w:val="0"/>
      <w:marRight w:val="0"/>
      <w:marTop w:val="0"/>
      <w:marBottom w:val="0"/>
      <w:divBdr>
        <w:top w:val="none" w:sz="0" w:space="0" w:color="auto"/>
        <w:left w:val="none" w:sz="0" w:space="0" w:color="auto"/>
        <w:bottom w:val="none" w:sz="0" w:space="0" w:color="auto"/>
        <w:right w:val="none" w:sz="0" w:space="0" w:color="auto"/>
      </w:divBdr>
    </w:div>
    <w:div w:id="888957123">
      <w:bodyDiv w:val="1"/>
      <w:marLeft w:val="0"/>
      <w:marRight w:val="0"/>
      <w:marTop w:val="0"/>
      <w:marBottom w:val="0"/>
      <w:divBdr>
        <w:top w:val="none" w:sz="0" w:space="0" w:color="auto"/>
        <w:left w:val="none" w:sz="0" w:space="0" w:color="auto"/>
        <w:bottom w:val="none" w:sz="0" w:space="0" w:color="auto"/>
        <w:right w:val="none" w:sz="0" w:space="0" w:color="auto"/>
      </w:divBdr>
      <w:divsChild>
        <w:div w:id="306473409">
          <w:marLeft w:val="0"/>
          <w:marRight w:val="0"/>
          <w:marTop w:val="0"/>
          <w:marBottom w:val="0"/>
          <w:divBdr>
            <w:top w:val="none" w:sz="0" w:space="0" w:color="auto"/>
            <w:left w:val="none" w:sz="0" w:space="0" w:color="auto"/>
            <w:bottom w:val="none" w:sz="0" w:space="0" w:color="auto"/>
            <w:right w:val="none" w:sz="0" w:space="0" w:color="auto"/>
          </w:divBdr>
          <w:divsChild>
            <w:div w:id="1286351752">
              <w:marLeft w:val="0"/>
              <w:marRight w:val="0"/>
              <w:marTop w:val="0"/>
              <w:marBottom w:val="0"/>
              <w:divBdr>
                <w:top w:val="none" w:sz="0" w:space="0" w:color="auto"/>
                <w:left w:val="none" w:sz="0" w:space="0" w:color="auto"/>
                <w:bottom w:val="none" w:sz="0" w:space="0" w:color="auto"/>
                <w:right w:val="none" w:sz="0" w:space="0" w:color="auto"/>
              </w:divBdr>
              <w:divsChild>
                <w:div w:id="1391657729">
                  <w:marLeft w:val="0"/>
                  <w:marRight w:val="0"/>
                  <w:marTop w:val="0"/>
                  <w:marBottom w:val="0"/>
                  <w:divBdr>
                    <w:top w:val="none" w:sz="0" w:space="0" w:color="auto"/>
                    <w:left w:val="none" w:sz="0" w:space="0" w:color="auto"/>
                    <w:bottom w:val="none" w:sz="0" w:space="0" w:color="auto"/>
                    <w:right w:val="none" w:sz="0" w:space="0" w:color="auto"/>
                  </w:divBdr>
                  <w:divsChild>
                    <w:div w:id="502234850">
                      <w:marLeft w:val="0"/>
                      <w:marRight w:val="0"/>
                      <w:marTop w:val="0"/>
                      <w:marBottom w:val="0"/>
                      <w:divBdr>
                        <w:top w:val="none" w:sz="0" w:space="0" w:color="auto"/>
                        <w:left w:val="none" w:sz="0" w:space="0" w:color="auto"/>
                        <w:bottom w:val="none" w:sz="0" w:space="0" w:color="auto"/>
                        <w:right w:val="none" w:sz="0" w:space="0" w:color="auto"/>
                      </w:divBdr>
                      <w:divsChild>
                        <w:div w:id="139545420">
                          <w:marLeft w:val="0"/>
                          <w:marRight w:val="0"/>
                          <w:marTop w:val="0"/>
                          <w:marBottom w:val="0"/>
                          <w:divBdr>
                            <w:top w:val="none" w:sz="0" w:space="0" w:color="auto"/>
                            <w:left w:val="none" w:sz="0" w:space="0" w:color="auto"/>
                            <w:bottom w:val="none" w:sz="0" w:space="0" w:color="auto"/>
                            <w:right w:val="none" w:sz="0" w:space="0" w:color="auto"/>
                          </w:divBdr>
                          <w:divsChild>
                            <w:div w:id="3177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50364">
      <w:bodyDiv w:val="1"/>
      <w:marLeft w:val="0"/>
      <w:marRight w:val="0"/>
      <w:marTop w:val="0"/>
      <w:marBottom w:val="0"/>
      <w:divBdr>
        <w:top w:val="none" w:sz="0" w:space="0" w:color="auto"/>
        <w:left w:val="none" w:sz="0" w:space="0" w:color="auto"/>
        <w:bottom w:val="none" w:sz="0" w:space="0" w:color="auto"/>
        <w:right w:val="none" w:sz="0" w:space="0" w:color="auto"/>
      </w:divBdr>
    </w:div>
    <w:div w:id="1083063273">
      <w:bodyDiv w:val="1"/>
      <w:marLeft w:val="0"/>
      <w:marRight w:val="0"/>
      <w:marTop w:val="0"/>
      <w:marBottom w:val="0"/>
      <w:divBdr>
        <w:top w:val="none" w:sz="0" w:space="0" w:color="auto"/>
        <w:left w:val="none" w:sz="0" w:space="0" w:color="auto"/>
        <w:bottom w:val="none" w:sz="0" w:space="0" w:color="auto"/>
        <w:right w:val="none" w:sz="0" w:space="0" w:color="auto"/>
      </w:divBdr>
    </w:div>
    <w:div w:id="1309626248">
      <w:bodyDiv w:val="1"/>
      <w:marLeft w:val="0"/>
      <w:marRight w:val="0"/>
      <w:marTop w:val="0"/>
      <w:marBottom w:val="0"/>
      <w:divBdr>
        <w:top w:val="none" w:sz="0" w:space="0" w:color="auto"/>
        <w:left w:val="none" w:sz="0" w:space="0" w:color="auto"/>
        <w:bottom w:val="none" w:sz="0" w:space="0" w:color="auto"/>
        <w:right w:val="none" w:sz="0" w:space="0" w:color="auto"/>
      </w:divBdr>
    </w:div>
    <w:div w:id="1647003120">
      <w:bodyDiv w:val="1"/>
      <w:marLeft w:val="0"/>
      <w:marRight w:val="0"/>
      <w:marTop w:val="0"/>
      <w:marBottom w:val="0"/>
      <w:divBdr>
        <w:top w:val="none" w:sz="0" w:space="0" w:color="auto"/>
        <w:left w:val="none" w:sz="0" w:space="0" w:color="auto"/>
        <w:bottom w:val="none" w:sz="0" w:space="0" w:color="auto"/>
        <w:right w:val="none" w:sz="0" w:space="0" w:color="auto"/>
      </w:divBdr>
    </w:div>
    <w:div w:id="1701970030">
      <w:bodyDiv w:val="1"/>
      <w:marLeft w:val="0"/>
      <w:marRight w:val="0"/>
      <w:marTop w:val="0"/>
      <w:marBottom w:val="0"/>
      <w:divBdr>
        <w:top w:val="none" w:sz="0" w:space="0" w:color="auto"/>
        <w:left w:val="none" w:sz="0" w:space="0" w:color="auto"/>
        <w:bottom w:val="none" w:sz="0" w:space="0" w:color="auto"/>
        <w:right w:val="none" w:sz="0" w:space="0" w:color="auto"/>
      </w:divBdr>
    </w:div>
    <w:div w:id="1775514903">
      <w:bodyDiv w:val="1"/>
      <w:marLeft w:val="0"/>
      <w:marRight w:val="0"/>
      <w:marTop w:val="0"/>
      <w:marBottom w:val="0"/>
      <w:divBdr>
        <w:top w:val="none" w:sz="0" w:space="0" w:color="auto"/>
        <w:left w:val="none" w:sz="0" w:space="0" w:color="auto"/>
        <w:bottom w:val="none" w:sz="0" w:space="0" w:color="auto"/>
        <w:right w:val="none" w:sz="0" w:space="0" w:color="auto"/>
      </w:divBdr>
    </w:div>
    <w:div w:id="1833177600">
      <w:bodyDiv w:val="1"/>
      <w:marLeft w:val="0"/>
      <w:marRight w:val="0"/>
      <w:marTop w:val="0"/>
      <w:marBottom w:val="0"/>
      <w:divBdr>
        <w:top w:val="none" w:sz="0" w:space="0" w:color="auto"/>
        <w:left w:val="none" w:sz="0" w:space="0" w:color="auto"/>
        <w:bottom w:val="none" w:sz="0" w:space="0" w:color="auto"/>
        <w:right w:val="none" w:sz="0" w:space="0" w:color="auto"/>
      </w:divBdr>
    </w:div>
    <w:div w:id="2101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d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upload/Petijumi_un_izvertejumi/apraksti/Petijuma_izvertesanas_zinojums_31012014.pdf" TargetMode="External"/><Relationship Id="rId2" Type="http://schemas.openxmlformats.org/officeDocument/2006/relationships/hyperlink" Target="http://www.csb.gov.lv/statistikas-temas/metodologija/uznemejdarbibas-raditaji-rupnieciba-37224.html" TargetMode="External"/><Relationship Id="rId1" Type="http://schemas.openxmlformats.org/officeDocument/2006/relationships/hyperlink" Target="http://ec.europa.eu/eurostat/tgm/table.do?tab=table&amp;init=1&amp;language=en&amp;pcode=tsdec310&amp;plugin=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sd-leiku\AppData\Local\Microsoft\Windows\Temporary%20Internet%20Files\Content.Outlook\J0QJ7G97\nama_aux_lp.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tx1">
                <a:lumMod val="50000"/>
                <a:lumOff val="50000"/>
              </a:schemeClr>
            </a:solidFill>
            <a:ln>
              <a:noFill/>
            </a:ln>
            <a:effectLst/>
          </c:spPr>
          <c:invertIfNegative val="0"/>
          <c:dPt>
            <c:idx val="22"/>
            <c:invertIfNegative val="0"/>
            <c:bubble3D val="0"/>
            <c:spPr>
              <a:solidFill>
                <a:srgbClr val="FF0000"/>
              </a:solidFill>
              <a:ln>
                <a:noFill/>
              </a:ln>
              <a:effectLst/>
            </c:spPr>
          </c:dPt>
          <c:dLbls>
            <c:dLbl>
              <c:idx val="0"/>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3"/>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4"/>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5"/>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6"/>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7"/>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8"/>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9"/>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0"/>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1"/>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2"/>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3"/>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4"/>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5"/>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6"/>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7"/>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8"/>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9"/>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0"/>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1"/>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2"/>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3"/>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4"/>
              <c:spPr>
                <a:noFill/>
                <a:ln>
                  <a:noFill/>
                </a:ln>
                <a:effectLst/>
              </c:spPr>
              <c:txPr>
                <a:bodyPr rot="0" vert="horz"/>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spPr>
              <a:noFill/>
              <a:ln>
                <a:noFill/>
              </a:ln>
              <a:effectLst/>
            </c:spPr>
            <c:txPr>
              <a:bodyPr rot="0" vert="horz" wrap="square" lIns="38100" tIns="19050" rIns="38100" bIns="19050" anchor="ctr">
                <a:spAutoFit/>
              </a:bodyPr>
              <a:lstStyle/>
              <a:p>
                <a:pPr algn="ctr">
                  <a:defRPr sz="6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Data!$A$11:$A$35</c:f>
              <c:strCache>
                <c:ptCount val="25"/>
                <c:pt idx="0">
                  <c:v>Denmark</c:v>
                </c:pt>
                <c:pt idx="1">
                  <c:v>Ireland</c:v>
                </c:pt>
                <c:pt idx="2">
                  <c:v>Belgium</c:v>
                </c:pt>
                <c:pt idx="3">
                  <c:v>Netherlands</c:v>
                </c:pt>
                <c:pt idx="4">
                  <c:v>France</c:v>
                </c:pt>
                <c:pt idx="5">
                  <c:v>Sweden</c:v>
                </c:pt>
                <c:pt idx="6">
                  <c:v>Germany</c:v>
                </c:pt>
                <c:pt idx="7">
                  <c:v>Austria</c:v>
                </c:pt>
                <c:pt idx="8">
                  <c:v>Finland</c:v>
                </c:pt>
                <c:pt idx="9">
                  <c:v>United Kingdom</c:v>
                </c:pt>
                <c:pt idx="10">
                  <c:v>Italy</c:v>
                </c:pt>
                <c:pt idx="11">
                  <c:v>Spain</c:v>
                </c:pt>
                <c:pt idx="12">
                  <c:v>Cyprus</c:v>
                </c:pt>
                <c:pt idx="13">
                  <c:v>Slovenia</c:v>
                </c:pt>
                <c:pt idx="14">
                  <c:v>Greece</c:v>
                </c:pt>
                <c:pt idx="15">
                  <c:v>Portugal</c:v>
                </c:pt>
                <c:pt idx="16">
                  <c:v>Slovakia</c:v>
                </c:pt>
                <c:pt idx="17">
                  <c:v>Czech Republic</c:v>
                </c:pt>
                <c:pt idx="18">
                  <c:v>Hungary</c:v>
                </c:pt>
                <c:pt idx="19">
                  <c:v>Estonia</c:v>
                </c:pt>
                <c:pt idx="20">
                  <c:v>Lithuania</c:v>
                </c:pt>
                <c:pt idx="21">
                  <c:v>Poland</c:v>
                </c:pt>
                <c:pt idx="22">
                  <c:v>Latvia</c:v>
                </c:pt>
                <c:pt idx="23">
                  <c:v>Romania</c:v>
                </c:pt>
                <c:pt idx="24">
                  <c:v>Bulgaria</c:v>
                </c:pt>
              </c:strCache>
            </c:strRef>
          </c:cat>
          <c:val>
            <c:numRef>
              <c:f>Data!$B$11:$B$35</c:f>
              <c:numCache>
                <c:formatCode>#,##0.0</c:formatCode>
                <c:ptCount val="25"/>
                <c:pt idx="0">
                  <c:v>53.4</c:v>
                </c:pt>
                <c:pt idx="1">
                  <c:v>48.8</c:v>
                </c:pt>
                <c:pt idx="2">
                  <c:v>45.9</c:v>
                </c:pt>
                <c:pt idx="3">
                  <c:v>45.8</c:v>
                </c:pt>
                <c:pt idx="4">
                  <c:v>45.6</c:v>
                </c:pt>
                <c:pt idx="5">
                  <c:v>45.5</c:v>
                </c:pt>
                <c:pt idx="6">
                  <c:v>42.8</c:v>
                </c:pt>
                <c:pt idx="7">
                  <c:v>39.9</c:v>
                </c:pt>
                <c:pt idx="8">
                  <c:v>39.700000000000003</c:v>
                </c:pt>
                <c:pt idx="9">
                  <c:v>39.200000000000003</c:v>
                </c:pt>
                <c:pt idx="10">
                  <c:v>32.200000000000003</c:v>
                </c:pt>
                <c:pt idx="11">
                  <c:v>32.1</c:v>
                </c:pt>
                <c:pt idx="12">
                  <c:v>21.6</c:v>
                </c:pt>
                <c:pt idx="13">
                  <c:v>21.4</c:v>
                </c:pt>
                <c:pt idx="14">
                  <c:v>20.2</c:v>
                </c:pt>
                <c:pt idx="15">
                  <c:v>17.100000000000001</c:v>
                </c:pt>
                <c:pt idx="16">
                  <c:v>13.2</c:v>
                </c:pt>
                <c:pt idx="17">
                  <c:v>13.1</c:v>
                </c:pt>
                <c:pt idx="18">
                  <c:v>11.5</c:v>
                </c:pt>
                <c:pt idx="19">
                  <c:v>11.4</c:v>
                </c:pt>
                <c:pt idx="20">
                  <c:v>10.6</c:v>
                </c:pt>
                <c:pt idx="21">
                  <c:v>10.6</c:v>
                </c:pt>
                <c:pt idx="22">
                  <c:v>8.4</c:v>
                </c:pt>
                <c:pt idx="23">
                  <c:v>5.6</c:v>
                </c:pt>
                <c:pt idx="24">
                  <c:v>4.9000000000000004</c:v>
                </c:pt>
              </c:numCache>
            </c:numRef>
          </c:val>
        </c:ser>
        <c:dLbls>
          <c:showLegendKey val="0"/>
          <c:showVal val="0"/>
          <c:showCatName val="0"/>
          <c:showSerName val="0"/>
          <c:showPercent val="0"/>
          <c:showBubbleSize val="0"/>
        </c:dLbls>
        <c:gapWidth val="72"/>
        <c:overlap val="-27"/>
        <c:axId val="-559250672"/>
        <c:axId val="-559249040"/>
      </c:barChart>
      <c:catAx>
        <c:axId val="-55925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600" b="1" i="0" u="none" strike="noStrike" baseline="0">
                <a:solidFill>
                  <a:srgbClr val="333333"/>
                </a:solidFill>
                <a:latin typeface="Calibri"/>
                <a:ea typeface="Calibri"/>
                <a:cs typeface="Calibri"/>
              </a:defRPr>
            </a:pPr>
            <a:endParaRPr lang="lv-LV"/>
          </a:p>
        </c:txPr>
        <c:crossAx val="-559249040"/>
        <c:crosses val="autoZero"/>
        <c:auto val="1"/>
        <c:lblAlgn val="ctr"/>
        <c:lblOffset val="100"/>
        <c:noMultiLvlLbl val="0"/>
      </c:catAx>
      <c:valAx>
        <c:axId val="-559249040"/>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lv-LV"/>
          </a:p>
        </c:txPr>
        <c:crossAx val="-559250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471638374317714E-2"/>
          <c:y val="2.9770771449805208E-2"/>
          <c:w val="0.92999814483942944"/>
          <c:h val="0.64540837304741805"/>
        </c:manualLayout>
      </c:layout>
      <c:barChart>
        <c:barDir val="col"/>
        <c:grouping val="clustered"/>
        <c:varyColors val="0"/>
        <c:ser>
          <c:idx val="0"/>
          <c:order val="0"/>
          <c:tx>
            <c:strRef>
              <c:f>Sheet1!$B$1</c:f>
              <c:strCache>
                <c:ptCount val="1"/>
                <c:pt idx="0">
                  <c:v>ES27</c:v>
                </c:pt>
              </c:strCache>
            </c:strRef>
          </c:tx>
          <c:spPr>
            <a:solidFill>
              <a:srgbClr val="F79646"/>
            </a:solidFill>
            <a:ln w="3175">
              <a:solidFill>
                <a:sysClr val="windowText" lastClr="000000"/>
              </a:solidFill>
            </a:ln>
          </c:spPr>
          <c:invertIfNegative val="0"/>
          <c:cat>
            <c:strRef>
              <c:f>Sheet1!$A$2:$A$9</c:f>
              <c:strCache>
                <c:ptCount val="8"/>
                <c:pt idx="0">
                  <c:v>Cilvēkresursi</c:v>
                </c:pt>
                <c:pt idx="1">
                  <c:v>Pētniecības vides atvērtība, ekselence un pievilcība</c:v>
                </c:pt>
                <c:pt idx="2">
                  <c:v>Finansējums un atbalsts</c:v>
                </c:pt>
                <c:pt idx="3">
                  <c:v>Uzņēmumu investīcijas</c:v>
                </c:pt>
                <c:pt idx="4">
                  <c:v>Uzņēmumu sadarbība un uzņēmējdarbība</c:v>
                </c:pt>
                <c:pt idx="5">
                  <c:v>Intelektuālais īpašums</c:v>
                </c:pt>
                <c:pt idx="6">
                  <c:v>Inovācijas aktivitāte</c:v>
                </c:pt>
                <c:pt idx="7">
                  <c:v>Ekonomiskie efekti</c:v>
                </c:pt>
              </c:strCache>
            </c:strRef>
          </c:cat>
          <c:val>
            <c:numRef>
              <c:f>Sheet1!$B$2:$B$9</c:f>
              <c:numCache>
                <c:formatCode>0.000</c:formatCode>
                <c:ptCount val="8"/>
                <c:pt idx="0">
                  <c:v>0.58285272196293658</c:v>
                </c:pt>
                <c:pt idx="1">
                  <c:v>0.5389799349842096</c:v>
                </c:pt>
                <c:pt idx="2">
                  <c:v>0.55834949113140819</c:v>
                </c:pt>
                <c:pt idx="3">
                  <c:v>0.41697074612883084</c:v>
                </c:pt>
                <c:pt idx="4">
                  <c:v>0.54996841304106747</c:v>
                </c:pt>
                <c:pt idx="5">
                  <c:v>0.56412743031259505</c:v>
                </c:pt>
                <c:pt idx="6">
                  <c:v>0.54924994785171899</c:v>
                </c:pt>
                <c:pt idx="7">
                  <c:v>0.59525084105344173</c:v>
                </c:pt>
              </c:numCache>
            </c:numRef>
          </c:val>
        </c:ser>
        <c:ser>
          <c:idx val="1"/>
          <c:order val="1"/>
          <c:tx>
            <c:strRef>
              <c:f>Sheet1!$C$1</c:f>
              <c:strCache>
                <c:ptCount val="1"/>
                <c:pt idx="0">
                  <c:v>Latvija</c:v>
                </c:pt>
              </c:strCache>
            </c:strRef>
          </c:tx>
          <c:spPr>
            <a:solidFill>
              <a:sysClr val="window" lastClr="FFFFFF">
                <a:lumMod val="65000"/>
              </a:sysClr>
            </a:solidFill>
            <a:ln w="3175">
              <a:solidFill>
                <a:sysClr val="windowText" lastClr="000000"/>
              </a:solidFill>
            </a:ln>
          </c:spPr>
          <c:invertIfNegative val="0"/>
          <c:cat>
            <c:strRef>
              <c:f>Sheet1!$A$2:$A$9</c:f>
              <c:strCache>
                <c:ptCount val="8"/>
                <c:pt idx="0">
                  <c:v>Cilvēkresursi</c:v>
                </c:pt>
                <c:pt idx="1">
                  <c:v>Pētniecības vides atvērtība, ekselence un pievilcība</c:v>
                </c:pt>
                <c:pt idx="2">
                  <c:v>Finansējums un atbalsts</c:v>
                </c:pt>
                <c:pt idx="3">
                  <c:v>Uzņēmumu investīcijas</c:v>
                </c:pt>
                <c:pt idx="4">
                  <c:v>Uzņēmumu sadarbība un uzņēmējdarbība</c:v>
                </c:pt>
                <c:pt idx="5">
                  <c:v>Intelektuālais īpašums</c:v>
                </c:pt>
                <c:pt idx="6">
                  <c:v>Inovācijas aktivitāte</c:v>
                </c:pt>
                <c:pt idx="7">
                  <c:v>Ekonomiskie efekti</c:v>
                </c:pt>
              </c:strCache>
            </c:strRef>
          </c:cat>
          <c:val>
            <c:numRef>
              <c:f>Sheet1!$C$2:$C$9</c:f>
              <c:numCache>
                <c:formatCode>0.000</c:formatCode>
                <c:ptCount val="8"/>
                <c:pt idx="0">
                  <c:v>0.55420136099233119</c:v>
                </c:pt>
                <c:pt idx="1">
                  <c:v>8.8798158214328016E-2</c:v>
                </c:pt>
                <c:pt idx="2">
                  <c:v>0.39175257731958762</c:v>
                </c:pt>
                <c:pt idx="3">
                  <c:v>0.10469580094908221</c:v>
                </c:pt>
                <c:pt idx="4">
                  <c:v>0.13394843946538612</c:v>
                </c:pt>
                <c:pt idx="5">
                  <c:v>0.22473602986542068</c:v>
                </c:pt>
                <c:pt idx="6">
                  <c:v>0.1159875200414066</c:v>
                </c:pt>
                <c:pt idx="7">
                  <c:v>0.22497196821699977</c:v>
                </c:pt>
              </c:numCache>
            </c:numRef>
          </c:val>
        </c:ser>
        <c:dLbls>
          <c:showLegendKey val="0"/>
          <c:showVal val="0"/>
          <c:showCatName val="0"/>
          <c:showSerName val="0"/>
          <c:showPercent val="0"/>
          <c:showBubbleSize val="0"/>
        </c:dLbls>
        <c:gapWidth val="40"/>
        <c:axId val="-1300496432"/>
        <c:axId val="-1300494800"/>
      </c:barChart>
      <c:catAx>
        <c:axId val="-1300496432"/>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00494800"/>
        <c:crosses val="autoZero"/>
        <c:auto val="1"/>
        <c:lblAlgn val="ctr"/>
        <c:lblOffset val="100"/>
        <c:noMultiLvlLbl val="0"/>
      </c:catAx>
      <c:valAx>
        <c:axId val="-1300494800"/>
        <c:scaling>
          <c:orientation val="minMax"/>
          <c:max val="0.60000000000000064"/>
          <c:min val="0"/>
        </c:scaling>
        <c:delete val="0"/>
        <c:axPos val="l"/>
        <c:numFmt formatCode="0.0" sourceLinked="0"/>
        <c:majorTickMark val="out"/>
        <c:minorTickMark val="none"/>
        <c:tickLblPos val="nextTo"/>
        <c:crossAx val="-1300496432"/>
        <c:crosses val="autoZero"/>
        <c:crossBetween val="between"/>
        <c:majorUnit val="0.1"/>
      </c:valAx>
    </c:plotArea>
    <c:legend>
      <c:legendPos val="l"/>
      <c:layout>
        <c:manualLayout>
          <c:xMode val="edge"/>
          <c:yMode val="edge"/>
          <c:x val="0.33009027544832731"/>
          <c:y val="7.2689627226276028E-4"/>
          <c:w val="0.28611318066783797"/>
          <c:h val="8.6305377964049759E-2"/>
        </c:manualLayout>
      </c:layout>
      <c:overlay val="1"/>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27.05.2015_1AK_(EM_1214;_EM_1221)</Sede>
    <Kom xmlns="0403aeb7-10dd-41a9-8f8e-1fc0ec5546a5">1.Pētniecības, tehnoloģiju attīstības un inovāciju prioritārā virziena apakškomiteja</Kom>
    <kartiba xmlns="0403aeb7-10dd-41a9-8f8e-1fc0ec5546a5">121</kartiba>
    <Apraksts xmlns="0403aeb7-10dd-41a9-8f8e-1fc0ec5546a5">Sākotnējais novērtējums precizēts</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8C9E-18F2-4187-8D90-D3A858568643}">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403aeb7-10dd-41a9-8f8e-1fc0ec5546a5"/>
  </ds:schemaRefs>
</ds:datastoreItem>
</file>

<file path=customXml/itemProps2.xml><?xml version="1.0" encoding="utf-8"?>
<ds:datastoreItem xmlns:ds="http://schemas.openxmlformats.org/officeDocument/2006/customXml" ds:itemID="{FC69E4C1-16DA-45FC-B7C1-92E3C1D1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DE3E3-EB3D-421A-B758-EDA3321A1667}">
  <ds:schemaRefs>
    <ds:schemaRef ds:uri="http://schemas.microsoft.com/sharepoint/v3/contenttype/forms"/>
  </ds:schemaRefs>
</ds:datastoreItem>
</file>

<file path=customXml/itemProps4.xml><?xml version="1.0" encoding="utf-8"?>
<ds:datastoreItem xmlns:ds="http://schemas.openxmlformats.org/officeDocument/2006/customXml" ds:itemID="{5E7FFF50-87A0-42BE-BEC2-CB292D0B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36220</Words>
  <Characters>20646</Characters>
  <Application>Microsoft Office Word</Application>
  <DocSecurity>4</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ssmidlere</dc:creator>
  <cp:lastModifiedBy>Andra Feldmane</cp:lastModifiedBy>
  <cp:revision>2</cp:revision>
  <cp:lastPrinted>2015-11-11T08:05:00Z</cp:lastPrinted>
  <dcterms:created xsi:type="dcterms:W3CDTF">2015-11-11T19:56:00Z</dcterms:created>
  <dcterms:modified xsi:type="dcterms:W3CDTF">2015-11-11T19:56:00Z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